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B53CE" w14:textId="04BF60E6" w:rsidR="00DE0790" w:rsidRPr="00234D9D" w:rsidRDefault="00EE2475" w:rsidP="00EB1801">
      <w:pPr>
        <w:pBdr>
          <w:top w:val="single" w:sz="4" w:space="1" w:color="auto"/>
          <w:left w:val="single" w:sz="4" w:space="4" w:color="auto"/>
          <w:bottom w:val="single" w:sz="4" w:space="0" w:color="auto"/>
          <w:right w:val="single" w:sz="4" w:space="4" w:color="auto"/>
        </w:pBdr>
        <w:jc w:val="center"/>
        <w:rPr>
          <w:rFonts w:ascii="Gautami" w:hAnsi="Gautami"/>
          <w:b/>
          <w:sz w:val="40"/>
          <w:szCs w:val="40"/>
          <w:lang w:val="fr-BE"/>
        </w:rPr>
      </w:pPr>
      <w:r w:rsidRPr="00234D9D">
        <w:rPr>
          <w:rFonts w:ascii="Gautami" w:hAnsi="Gautami"/>
          <w:b/>
          <w:sz w:val="40"/>
          <w:szCs w:val="40"/>
          <w:lang w:val="fr-BE"/>
        </w:rPr>
        <w:t>ENGAGEMENT POUR LA QUALITÉ</w:t>
      </w:r>
      <w:r w:rsidR="00516653" w:rsidRPr="00234D9D">
        <w:rPr>
          <w:rFonts w:ascii="Gautami" w:hAnsi="Gautami"/>
          <w:b/>
          <w:sz w:val="40"/>
          <w:szCs w:val="40"/>
          <w:lang w:val="fr-BE"/>
        </w:rPr>
        <w:t xml:space="preserve"> </w:t>
      </w:r>
      <w:r w:rsidR="00A656AC" w:rsidRPr="00234D9D">
        <w:rPr>
          <w:rFonts w:ascii="Gautami" w:hAnsi="Gautami"/>
          <w:b/>
          <w:sz w:val="40"/>
          <w:szCs w:val="40"/>
          <w:lang w:val="fr-BE"/>
        </w:rPr>
        <w:t>2023</w:t>
      </w:r>
    </w:p>
    <w:p w14:paraId="4ABAE9F1" w14:textId="77777777" w:rsidR="00DE0790" w:rsidRPr="00234D9D" w:rsidRDefault="00DE0790">
      <w:pPr>
        <w:rPr>
          <w:sz w:val="16"/>
          <w:szCs w:val="16"/>
          <w:lang w:val="fr-BE"/>
        </w:rPr>
      </w:pPr>
    </w:p>
    <w:p w14:paraId="7FAD8FCC" w14:textId="77777777" w:rsidR="00DE0790" w:rsidRPr="00234D9D" w:rsidRDefault="00EE2475">
      <w:pPr>
        <w:jc w:val="center"/>
        <w:rPr>
          <w:rFonts w:ascii="Gautami" w:hAnsi="Gautami"/>
          <w:sz w:val="26"/>
          <w:szCs w:val="26"/>
          <w:lang w:val="fr-BE"/>
        </w:rPr>
      </w:pPr>
      <w:r w:rsidRPr="00234D9D">
        <w:rPr>
          <w:rFonts w:ascii="Gautami" w:hAnsi="Gautami"/>
          <w:b/>
          <w:sz w:val="26"/>
          <w:szCs w:val="26"/>
          <w:lang w:val="fr-BE"/>
        </w:rPr>
        <w:t>Livraison de céréales par un producteur primaire à destination d’un négociant ou d’un fabricant d’aliment pour animaux</w:t>
      </w:r>
      <w:r w:rsidRPr="00234D9D">
        <w:rPr>
          <w:rFonts w:ascii="Gautami" w:hAnsi="Gautami"/>
          <w:sz w:val="26"/>
          <w:szCs w:val="26"/>
          <w:lang w:val="fr-BE"/>
        </w:rPr>
        <w:t> </w:t>
      </w:r>
    </w:p>
    <w:p w14:paraId="40728FBA" w14:textId="77777777" w:rsidR="00DE0790" w:rsidRPr="00234D9D" w:rsidRDefault="00DE0790">
      <w:pPr>
        <w:jc w:val="both"/>
        <w:rPr>
          <w:rFonts w:cs="Arial"/>
          <w:sz w:val="4"/>
          <w:szCs w:val="4"/>
          <w:lang w:val="fr-BE"/>
        </w:rPr>
      </w:pPr>
    </w:p>
    <w:p w14:paraId="0600ADE9" w14:textId="77777777" w:rsidR="00DE0790" w:rsidRPr="00234D9D" w:rsidRDefault="00DE0790">
      <w:pPr>
        <w:jc w:val="both"/>
        <w:rPr>
          <w:rFonts w:cs="Arial"/>
          <w:sz w:val="4"/>
          <w:szCs w:val="4"/>
          <w:lang w:val="fr-BE"/>
        </w:rPr>
      </w:pPr>
    </w:p>
    <w:p w14:paraId="631C873A" w14:textId="0C722A6E" w:rsidR="00DE0790" w:rsidRPr="00234D9D" w:rsidRDefault="00EE2475">
      <w:pPr>
        <w:jc w:val="both"/>
        <w:rPr>
          <w:rFonts w:cs="Arial"/>
          <w:sz w:val="20"/>
          <w:szCs w:val="20"/>
          <w:lang w:val="fr-BE"/>
        </w:rPr>
      </w:pPr>
      <w:r w:rsidRPr="00234D9D">
        <w:rPr>
          <w:rFonts w:cs="Arial"/>
          <w:sz w:val="20"/>
          <w:szCs w:val="20"/>
          <w:lang w:val="fr-BE"/>
        </w:rPr>
        <w:t>Je, soussigné</w:t>
      </w:r>
      <w:ins w:id="0" w:author="Jean-Philippe Coppee" w:date="2023-05-10T10:26:00Z">
        <w:r w:rsidR="00A656AC" w:rsidRPr="00234D9D">
          <w:rPr>
            <w:rFonts w:cs="Arial"/>
            <w:sz w:val="20"/>
            <w:szCs w:val="20"/>
            <w:lang w:val="fr-BE"/>
          </w:rPr>
          <w:t xml:space="preserve"> </w:t>
        </w:r>
      </w:ins>
      <w:r w:rsidRPr="00234D9D">
        <w:rPr>
          <w:rFonts w:cs="Arial"/>
          <w:sz w:val="20"/>
          <w:szCs w:val="20"/>
          <w:lang w:val="fr-BE"/>
        </w:rPr>
        <w:t>:</w:t>
      </w:r>
    </w:p>
    <w:tbl>
      <w:tblPr>
        <w:tblW w:w="0" w:type="auto"/>
        <w:tblInd w:w="874" w:type="dxa"/>
        <w:tblCellMar>
          <w:left w:w="70" w:type="dxa"/>
          <w:right w:w="70" w:type="dxa"/>
        </w:tblCellMar>
        <w:tblLook w:val="0000" w:firstRow="0" w:lastRow="0" w:firstColumn="0" w:lastColumn="0" w:noHBand="0" w:noVBand="0"/>
      </w:tblPr>
      <w:tblGrid>
        <w:gridCol w:w="3156"/>
        <w:gridCol w:w="5580"/>
      </w:tblGrid>
      <w:tr w:rsidR="00DE0790" w:rsidRPr="00234D9D" w14:paraId="6A7022CC" w14:textId="77777777">
        <w:tc>
          <w:tcPr>
            <w:tcW w:w="3156" w:type="dxa"/>
          </w:tcPr>
          <w:p w14:paraId="587CB621" w14:textId="77777777" w:rsidR="00DE0790" w:rsidRPr="00234D9D" w:rsidRDefault="00EE2475">
            <w:pPr>
              <w:jc w:val="both"/>
              <w:rPr>
                <w:rFonts w:cs="Arial"/>
                <w:sz w:val="20"/>
                <w:szCs w:val="20"/>
                <w:lang w:val="fr-BE"/>
              </w:rPr>
            </w:pPr>
            <w:r w:rsidRPr="00234D9D">
              <w:rPr>
                <w:rFonts w:cs="Arial"/>
                <w:sz w:val="20"/>
                <w:szCs w:val="20"/>
                <w:lang w:val="fr-BE"/>
              </w:rPr>
              <w:t>Nom + Prénom :</w:t>
            </w:r>
          </w:p>
        </w:tc>
        <w:tc>
          <w:tcPr>
            <w:tcW w:w="5580" w:type="dxa"/>
            <w:tcBorders>
              <w:top w:val="nil"/>
              <w:left w:val="nil"/>
              <w:bottom w:val="dashed" w:sz="4" w:space="0" w:color="auto"/>
              <w:right w:val="nil"/>
            </w:tcBorders>
          </w:tcPr>
          <w:p w14:paraId="4363E5B5" w14:textId="77777777" w:rsidR="00DE0790" w:rsidRPr="00234D9D" w:rsidRDefault="003D6F48">
            <w:pPr>
              <w:jc w:val="both"/>
              <w:rPr>
                <w:rFonts w:cs="Arial"/>
                <w:sz w:val="20"/>
                <w:szCs w:val="20"/>
                <w:lang w:val="fr-BE"/>
              </w:rPr>
            </w:pPr>
            <w:r w:rsidRPr="00234D9D">
              <w:rPr>
                <w:rFonts w:cs="Arial"/>
                <w:sz w:val="20"/>
                <w:szCs w:val="20"/>
                <w:lang w:val="fr-BE"/>
              </w:rPr>
              <w:fldChar w:fldCharType="begin">
                <w:ffData>
                  <w:name w:val="Texte1"/>
                  <w:enabled/>
                  <w:calcOnExit w:val="0"/>
                  <w:textInput/>
                </w:ffData>
              </w:fldChar>
            </w:r>
            <w:bookmarkStart w:id="1" w:name="Texte1"/>
            <w:r w:rsidRPr="00234D9D">
              <w:rPr>
                <w:rFonts w:cs="Arial"/>
                <w:sz w:val="20"/>
                <w:szCs w:val="20"/>
                <w:lang w:val="fr-BE"/>
              </w:rPr>
              <w:instrText xml:space="preserve"> FORMTEXT </w:instrText>
            </w:r>
            <w:r w:rsidRPr="00234D9D">
              <w:rPr>
                <w:rFonts w:cs="Arial"/>
                <w:sz w:val="20"/>
                <w:szCs w:val="20"/>
                <w:lang w:val="fr-BE"/>
              </w:rPr>
            </w:r>
            <w:r w:rsidRPr="00234D9D">
              <w:rPr>
                <w:rFonts w:cs="Arial"/>
                <w:sz w:val="20"/>
                <w:szCs w:val="20"/>
                <w:lang w:val="fr-BE"/>
              </w:rPr>
              <w:fldChar w:fldCharType="separate"/>
            </w:r>
            <w:r w:rsidRPr="00020BE1">
              <w:rPr>
                <w:rFonts w:cs="Arial"/>
                <w:sz w:val="20"/>
                <w:szCs w:val="20"/>
                <w:lang w:val="fr-BE"/>
              </w:rPr>
              <w:t> </w:t>
            </w:r>
            <w:r w:rsidRPr="00020BE1">
              <w:rPr>
                <w:rFonts w:cs="Arial"/>
                <w:sz w:val="20"/>
                <w:szCs w:val="20"/>
                <w:lang w:val="fr-BE"/>
              </w:rPr>
              <w:t> </w:t>
            </w:r>
            <w:r w:rsidRPr="00020BE1">
              <w:rPr>
                <w:rFonts w:cs="Arial"/>
                <w:sz w:val="20"/>
                <w:szCs w:val="20"/>
                <w:lang w:val="fr-BE"/>
              </w:rPr>
              <w:t> </w:t>
            </w:r>
            <w:r w:rsidRPr="00020BE1">
              <w:rPr>
                <w:rFonts w:cs="Arial"/>
                <w:sz w:val="20"/>
                <w:szCs w:val="20"/>
                <w:lang w:val="fr-BE"/>
              </w:rPr>
              <w:t> </w:t>
            </w:r>
            <w:r w:rsidRPr="00020BE1">
              <w:rPr>
                <w:rFonts w:cs="Arial"/>
                <w:sz w:val="20"/>
                <w:szCs w:val="20"/>
                <w:lang w:val="fr-BE"/>
              </w:rPr>
              <w:t> </w:t>
            </w:r>
            <w:r w:rsidRPr="00234D9D">
              <w:rPr>
                <w:rFonts w:cs="Arial"/>
                <w:sz w:val="20"/>
                <w:szCs w:val="20"/>
                <w:lang w:val="fr-BE"/>
              </w:rPr>
              <w:fldChar w:fldCharType="end"/>
            </w:r>
            <w:bookmarkEnd w:id="1"/>
            <w:r w:rsidR="00EE2475" w:rsidRPr="00234D9D">
              <w:rPr>
                <w:rFonts w:cs="Arial"/>
                <w:sz w:val="20"/>
                <w:szCs w:val="20"/>
                <w:lang w:val="fr-BE"/>
              </w:rPr>
              <w:t> </w:t>
            </w:r>
          </w:p>
        </w:tc>
      </w:tr>
      <w:tr w:rsidR="00DE0790" w:rsidRPr="00234D9D" w14:paraId="6FEC3B8E" w14:textId="77777777">
        <w:tc>
          <w:tcPr>
            <w:tcW w:w="3156" w:type="dxa"/>
          </w:tcPr>
          <w:p w14:paraId="6AF3E857" w14:textId="77777777" w:rsidR="00DE0790" w:rsidRPr="00234D9D" w:rsidRDefault="00EE2475">
            <w:pPr>
              <w:jc w:val="both"/>
              <w:rPr>
                <w:rFonts w:cs="Arial"/>
                <w:sz w:val="20"/>
                <w:szCs w:val="20"/>
                <w:lang w:val="fr-BE"/>
              </w:rPr>
            </w:pPr>
            <w:r w:rsidRPr="00234D9D">
              <w:rPr>
                <w:rFonts w:cs="Arial"/>
                <w:sz w:val="20"/>
                <w:szCs w:val="20"/>
                <w:lang w:val="fr-BE"/>
              </w:rPr>
              <w:t>Adresse :</w:t>
            </w:r>
          </w:p>
        </w:tc>
        <w:tc>
          <w:tcPr>
            <w:tcW w:w="5580" w:type="dxa"/>
            <w:tcBorders>
              <w:top w:val="dashed" w:sz="4" w:space="0" w:color="auto"/>
              <w:left w:val="nil"/>
              <w:bottom w:val="dashed" w:sz="4" w:space="0" w:color="auto"/>
              <w:right w:val="nil"/>
            </w:tcBorders>
          </w:tcPr>
          <w:p w14:paraId="2A253197" w14:textId="77777777" w:rsidR="00DE0790" w:rsidRPr="00234D9D" w:rsidRDefault="003D6F48">
            <w:pPr>
              <w:jc w:val="both"/>
              <w:rPr>
                <w:rFonts w:cs="Arial"/>
                <w:sz w:val="20"/>
                <w:szCs w:val="20"/>
                <w:lang w:val="fr-BE"/>
              </w:rPr>
            </w:pPr>
            <w:r w:rsidRPr="00234D9D">
              <w:rPr>
                <w:rFonts w:cs="Arial"/>
                <w:sz w:val="20"/>
                <w:szCs w:val="20"/>
                <w:lang w:val="fr-BE"/>
              </w:rPr>
              <w:fldChar w:fldCharType="begin">
                <w:ffData>
                  <w:name w:val="Texte2"/>
                  <w:enabled/>
                  <w:calcOnExit w:val="0"/>
                  <w:textInput/>
                </w:ffData>
              </w:fldChar>
            </w:r>
            <w:bookmarkStart w:id="2" w:name="Texte2"/>
            <w:r w:rsidRPr="00234D9D">
              <w:rPr>
                <w:rFonts w:cs="Arial"/>
                <w:sz w:val="20"/>
                <w:szCs w:val="20"/>
                <w:lang w:val="fr-BE"/>
              </w:rPr>
              <w:instrText xml:space="preserve"> FORMTEXT </w:instrText>
            </w:r>
            <w:r w:rsidRPr="00234D9D">
              <w:rPr>
                <w:rFonts w:cs="Arial"/>
                <w:sz w:val="20"/>
                <w:szCs w:val="20"/>
                <w:lang w:val="fr-BE"/>
              </w:rPr>
            </w:r>
            <w:r w:rsidRPr="00234D9D">
              <w:rPr>
                <w:rFonts w:cs="Arial"/>
                <w:sz w:val="20"/>
                <w:szCs w:val="20"/>
                <w:lang w:val="fr-BE"/>
              </w:rPr>
              <w:fldChar w:fldCharType="separate"/>
            </w:r>
            <w:r w:rsidRPr="00020BE1">
              <w:rPr>
                <w:rFonts w:cs="Arial"/>
                <w:sz w:val="20"/>
                <w:szCs w:val="20"/>
                <w:lang w:val="fr-BE"/>
              </w:rPr>
              <w:t> </w:t>
            </w:r>
            <w:r w:rsidRPr="00020BE1">
              <w:rPr>
                <w:rFonts w:cs="Arial"/>
                <w:sz w:val="20"/>
                <w:szCs w:val="20"/>
                <w:lang w:val="fr-BE"/>
              </w:rPr>
              <w:t> </w:t>
            </w:r>
            <w:r w:rsidRPr="00020BE1">
              <w:rPr>
                <w:rFonts w:cs="Arial"/>
                <w:sz w:val="20"/>
                <w:szCs w:val="20"/>
                <w:lang w:val="fr-BE"/>
              </w:rPr>
              <w:t> </w:t>
            </w:r>
            <w:r w:rsidRPr="00020BE1">
              <w:rPr>
                <w:rFonts w:cs="Arial"/>
                <w:sz w:val="20"/>
                <w:szCs w:val="20"/>
                <w:lang w:val="fr-BE"/>
              </w:rPr>
              <w:t> </w:t>
            </w:r>
            <w:r w:rsidRPr="00020BE1">
              <w:rPr>
                <w:rFonts w:cs="Arial"/>
                <w:sz w:val="20"/>
                <w:szCs w:val="20"/>
                <w:lang w:val="fr-BE"/>
              </w:rPr>
              <w:t> </w:t>
            </w:r>
            <w:r w:rsidRPr="00234D9D">
              <w:rPr>
                <w:rFonts w:cs="Arial"/>
                <w:sz w:val="20"/>
                <w:szCs w:val="20"/>
                <w:lang w:val="fr-BE"/>
              </w:rPr>
              <w:fldChar w:fldCharType="end"/>
            </w:r>
            <w:bookmarkEnd w:id="2"/>
          </w:p>
        </w:tc>
      </w:tr>
      <w:tr w:rsidR="00DE0790" w:rsidRPr="00234D9D" w14:paraId="7738F13A" w14:textId="77777777">
        <w:tc>
          <w:tcPr>
            <w:tcW w:w="3156" w:type="dxa"/>
          </w:tcPr>
          <w:p w14:paraId="54B59E49" w14:textId="77777777" w:rsidR="00DE0790" w:rsidRPr="00234D9D" w:rsidRDefault="00EE2475">
            <w:pPr>
              <w:jc w:val="both"/>
              <w:rPr>
                <w:rFonts w:cs="Arial"/>
                <w:sz w:val="20"/>
                <w:szCs w:val="20"/>
                <w:lang w:val="fr-BE"/>
              </w:rPr>
            </w:pPr>
            <w:r w:rsidRPr="00234D9D">
              <w:rPr>
                <w:rFonts w:cs="Arial"/>
                <w:sz w:val="20"/>
                <w:szCs w:val="20"/>
                <w:lang w:val="fr-BE"/>
              </w:rPr>
              <w:t>Code postal + Commune :</w:t>
            </w:r>
          </w:p>
        </w:tc>
        <w:tc>
          <w:tcPr>
            <w:tcW w:w="5580" w:type="dxa"/>
            <w:tcBorders>
              <w:top w:val="dashed" w:sz="4" w:space="0" w:color="auto"/>
              <w:left w:val="nil"/>
              <w:bottom w:val="dashed" w:sz="4" w:space="0" w:color="auto"/>
              <w:right w:val="nil"/>
            </w:tcBorders>
          </w:tcPr>
          <w:p w14:paraId="56863F58" w14:textId="77777777" w:rsidR="00DE0790" w:rsidRPr="00234D9D" w:rsidRDefault="003D6F48">
            <w:pPr>
              <w:jc w:val="both"/>
              <w:rPr>
                <w:rFonts w:cs="Arial"/>
                <w:sz w:val="20"/>
                <w:szCs w:val="20"/>
                <w:lang w:val="fr-BE"/>
              </w:rPr>
            </w:pPr>
            <w:r w:rsidRPr="00234D9D">
              <w:rPr>
                <w:rFonts w:cs="Arial"/>
                <w:sz w:val="20"/>
                <w:szCs w:val="20"/>
                <w:lang w:val="fr-BE"/>
              </w:rPr>
              <w:fldChar w:fldCharType="begin">
                <w:ffData>
                  <w:name w:val="Texte3"/>
                  <w:enabled/>
                  <w:calcOnExit w:val="0"/>
                  <w:textInput/>
                </w:ffData>
              </w:fldChar>
            </w:r>
            <w:bookmarkStart w:id="3" w:name="Texte3"/>
            <w:r w:rsidRPr="00234D9D">
              <w:rPr>
                <w:rFonts w:cs="Arial"/>
                <w:sz w:val="20"/>
                <w:szCs w:val="20"/>
                <w:lang w:val="fr-BE"/>
              </w:rPr>
              <w:instrText xml:space="preserve"> FORMTEXT </w:instrText>
            </w:r>
            <w:r w:rsidRPr="00234D9D">
              <w:rPr>
                <w:rFonts w:cs="Arial"/>
                <w:sz w:val="20"/>
                <w:szCs w:val="20"/>
                <w:lang w:val="fr-BE"/>
              </w:rPr>
            </w:r>
            <w:r w:rsidRPr="00234D9D">
              <w:rPr>
                <w:rFonts w:cs="Arial"/>
                <w:sz w:val="20"/>
                <w:szCs w:val="20"/>
                <w:lang w:val="fr-BE"/>
              </w:rPr>
              <w:fldChar w:fldCharType="separate"/>
            </w:r>
            <w:r w:rsidRPr="00020BE1">
              <w:rPr>
                <w:rFonts w:cs="Arial"/>
                <w:sz w:val="20"/>
                <w:szCs w:val="20"/>
                <w:lang w:val="fr-BE"/>
              </w:rPr>
              <w:t> </w:t>
            </w:r>
            <w:r w:rsidRPr="00020BE1">
              <w:rPr>
                <w:rFonts w:cs="Arial"/>
                <w:sz w:val="20"/>
                <w:szCs w:val="20"/>
                <w:lang w:val="fr-BE"/>
              </w:rPr>
              <w:t> </w:t>
            </w:r>
            <w:r w:rsidRPr="00020BE1">
              <w:rPr>
                <w:rFonts w:cs="Arial"/>
                <w:sz w:val="20"/>
                <w:szCs w:val="20"/>
                <w:lang w:val="fr-BE"/>
              </w:rPr>
              <w:t> </w:t>
            </w:r>
            <w:r w:rsidRPr="00020BE1">
              <w:rPr>
                <w:rFonts w:cs="Arial"/>
                <w:sz w:val="20"/>
                <w:szCs w:val="20"/>
                <w:lang w:val="fr-BE"/>
              </w:rPr>
              <w:t> </w:t>
            </w:r>
            <w:r w:rsidRPr="00020BE1">
              <w:rPr>
                <w:rFonts w:cs="Arial"/>
                <w:sz w:val="20"/>
                <w:szCs w:val="20"/>
                <w:lang w:val="fr-BE"/>
              </w:rPr>
              <w:t> </w:t>
            </w:r>
            <w:r w:rsidRPr="00234D9D">
              <w:rPr>
                <w:rFonts w:cs="Arial"/>
                <w:sz w:val="20"/>
                <w:szCs w:val="20"/>
                <w:lang w:val="fr-BE"/>
              </w:rPr>
              <w:fldChar w:fldCharType="end"/>
            </w:r>
            <w:bookmarkEnd w:id="3"/>
          </w:p>
        </w:tc>
      </w:tr>
    </w:tbl>
    <w:p w14:paraId="5E8B2B3D" w14:textId="77777777" w:rsidR="00DE0790" w:rsidRPr="00234D9D" w:rsidRDefault="00EE2475">
      <w:pPr>
        <w:jc w:val="both"/>
        <w:rPr>
          <w:rFonts w:cs="Arial"/>
          <w:sz w:val="20"/>
          <w:szCs w:val="20"/>
          <w:lang w:val="fr-BE"/>
        </w:rPr>
      </w:pPr>
      <w:r w:rsidRPr="00234D9D">
        <w:rPr>
          <w:rFonts w:cs="Arial"/>
          <w:sz w:val="20"/>
          <w:szCs w:val="20"/>
          <w:lang w:val="fr-BE"/>
        </w:rPr>
        <w:t> </w:t>
      </w:r>
    </w:p>
    <w:p w14:paraId="6E418E77" w14:textId="5F866AD6" w:rsidR="00AB5CCA" w:rsidRPr="00234D9D" w:rsidRDefault="00AB5CCA" w:rsidP="00AB5CCA">
      <w:pPr>
        <w:pStyle w:val="Plattetekst2"/>
        <w:spacing w:after="0" w:line="240" w:lineRule="auto"/>
        <w:jc w:val="both"/>
        <w:rPr>
          <w:rFonts w:cs="Arial"/>
          <w:sz w:val="20"/>
          <w:szCs w:val="20"/>
          <w:lang w:val="fr-BE"/>
        </w:rPr>
      </w:pPr>
      <w:r w:rsidRPr="00234D9D">
        <w:rPr>
          <w:rFonts w:cs="Arial"/>
          <w:sz w:val="20"/>
          <w:szCs w:val="20"/>
          <w:lang w:val="fr-BE"/>
        </w:rPr>
        <w:t>Agriculteur-producteur de produits végétaux susceptibles d’être utilisés en alimentation animale ou humaine</w:t>
      </w:r>
      <w:r w:rsidR="002B431D" w:rsidRPr="00234D9D">
        <w:rPr>
          <w:rFonts w:cs="Arial"/>
          <w:sz w:val="20"/>
          <w:szCs w:val="20"/>
          <w:lang w:val="fr-BE"/>
        </w:rPr>
        <w:t>.</w:t>
      </w:r>
      <w:r w:rsidRPr="00234D9D">
        <w:rPr>
          <w:rFonts w:cs="Arial"/>
          <w:sz w:val="20"/>
          <w:szCs w:val="20"/>
          <w:lang w:val="fr-BE"/>
        </w:rPr>
        <w:t>, m’engage par la présente à :</w:t>
      </w:r>
    </w:p>
    <w:p w14:paraId="64034F42" w14:textId="33420E1E" w:rsidR="00AB5CCA" w:rsidRPr="00234D9D" w:rsidRDefault="00AB5CCA" w:rsidP="00AB5CCA">
      <w:pPr>
        <w:numPr>
          <w:ilvl w:val="0"/>
          <w:numId w:val="2"/>
        </w:numPr>
        <w:tabs>
          <w:tab w:val="num" w:pos="360"/>
        </w:tabs>
        <w:ind w:left="360"/>
        <w:jc w:val="both"/>
        <w:rPr>
          <w:rFonts w:cs="Arial"/>
          <w:spacing w:val="-2"/>
          <w:sz w:val="20"/>
          <w:szCs w:val="20"/>
          <w:lang w:val="fr-BE"/>
        </w:rPr>
      </w:pPr>
      <w:r w:rsidRPr="00234D9D">
        <w:rPr>
          <w:rFonts w:cs="Arial"/>
          <w:sz w:val="20"/>
          <w:szCs w:val="20"/>
          <w:lang w:val="fr-BE"/>
        </w:rPr>
        <w:t xml:space="preserve">livrer des produits </w:t>
      </w:r>
      <w:r w:rsidRPr="00234D9D">
        <w:rPr>
          <w:rFonts w:cs="Arial"/>
          <w:spacing w:val="-2"/>
          <w:sz w:val="20"/>
          <w:szCs w:val="20"/>
          <w:lang w:val="fr-BE"/>
        </w:rPr>
        <w:t>de qualité saine, loyale et marchande, et ne nuisant pas à la santé humaine et animale</w:t>
      </w:r>
      <w:r w:rsidR="002B431D" w:rsidRPr="00234D9D">
        <w:rPr>
          <w:rFonts w:cs="Arial"/>
          <w:spacing w:val="-2"/>
          <w:sz w:val="20"/>
          <w:szCs w:val="20"/>
          <w:lang w:val="fr-BE"/>
        </w:rPr>
        <w:t>.</w:t>
      </w:r>
    </w:p>
    <w:p w14:paraId="6E0483B2" w14:textId="785D1E78" w:rsidR="00AB5CCA" w:rsidRPr="00234D9D" w:rsidRDefault="00AB5CCA" w:rsidP="00AB5CCA">
      <w:pPr>
        <w:numPr>
          <w:ilvl w:val="0"/>
          <w:numId w:val="2"/>
        </w:numPr>
        <w:tabs>
          <w:tab w:val="num" w:pos="360"/>
        </w:tabs>
        <w:ind w:left="360"/>
        <w:jc w:val="both"/>
        <w:rPr>
          <w:rFonts w:cs="Arial"/>
          <w:sz w:val="20"/>
          <w:szCs w:val="20"/>
          <w:lang w:val="fr-BE"/>
        </w:rPr>
      </w:pPr>
      <w:r w:rsidRPr="00234D9D">
        <w:rPr>
          <w:rFonts w:cs="Arial"/>
          <w:spacing w:val="-2"/>
          <w:sz w:val="20"/>
          <w:szCs w:val="20"/>
          <w:lang w:val="fr-BE"/>
        </w:rPr>
        <w:t>livrer des produits végétaux satisfaisant aux législations en vigueur, en matière d’utilisation de moyens de protection des cultures et des produits stockés</w:t>
      </w:r>
      <w:r w:rsidR="002B431D" w:rsidRPr="00234D9D">
        <w:rPr>
          <w:rFonts w:cs="Arial"/>
          <w:spacing w:val="-2"/>
          <w:sz w:val="20"/>
          <w:szCs w:val="20"/>
          <w:lang w:val="fr-BE"/>
        </w:rPr>
        <w:t>.</w:t>
      </w:r>
    </w:p>
    <w:p w14:paraId="3E3D3302" w14:textId="2DA406E1" w:rsidR="00AB5CCA" w:rsidRPr="00234D9D" w:rsidRDefault="00AB5CCA" w:rsidP="00AB5CCA">
      <w:pPr>
        <w:numPr>
          <w:ilvl w:val="0"/>
          <w:numId w:val="2"/>
        </w:numPr>
        <w:tabs>
          <w:tab w:val="num" w:pos="360"/>
        </w:tabs>
        <w:ind w:left="360"/>
        <w:jc w:val="both"/>
        <w:rPr>
          <w:rFonts w:cs="Arial"/>
          <w:sz w:val="20"/>
          <w:szCs w:val="20"/>
          <w:lang w:val="fr-BE"/>
        </w:rPr>
      </w:pPr>
      <w:r w:rsidRPr="00234D9D">
        <w:rPr>
          <w:rFonts w:cs="Arial"/>
          <w:spacing w:val="-2"/>
          <w:sz w:val="20"/>
          <w:szCs w:val="20"/>
          <w:lang w:val="fr-BE"/>
        </w:rPr>
        <w:t>réaliser le nettoyage et/ou le séchage et/ou le stockage des produits récoltés dans des installations adaptées et nettoyées (y inclus les moyens de manutention et de traitements post-récolte)</w:t>
      </w:r>
      <w:r w:rsidR="002B431D" w:rsidRPr="00234D9D">
        <w:rPr>
          <w:rFonts w:cs="Arial"/>
          <w:spacing w:val="-2"/>
          <w:sz w:val="20"/>
          <w:szCs w:val="20"/>
          <w:lang w:val="fr-BE"/>
        </w:rPr>
        <w:t>.</w:t>
      </w:r>
    </w:p>
    <w:p w14:paraId="4CDAAA91" w14:textId="4B5D52DD" w:rsidR="00AB5CCA" w:rsidRPr="00234D9D" w:rsidRDefault="00AB5CCA" w:rsidP="00AB5CCA">
      <w:pPr>
        <w:numPr>
          <w:ilvl w:val="0"/>
          <w:numId w:val="2"/>
        </w:numPr>
        <w:tabs>
          <w:tab w:val="num" w:pos="360"/>
        </w:tabs>
        <w:ind w:left="360"/>
        <w:jc w:val="both"/>
        <w:rPr>
          <w:rFonts w:cs="Arial"/>
          <w:sz w:val="20"/>
          <w:szCs w:val="20"/>
          <w:lang w:val="fr-BE"/>
        </w:rPr>
      </w:pPr>
      <w:r w:rsidRPr="00234D9D">
        <w:rPr>
          <w:rFonts w:cs="Arial"/>
          <w:spacing w:val="-2"/>
          <w:sz w:val="20"/>
          <w:szCs w:val="20"/>
          <w:lang w:val="fr-BE"/>
        </w:rPr>
        <w:t>séparer, depuis la culture jusqu’à la livraison, le produit récolté d’autres produits non adaptés à l’alimentation humaine ou animale</w:t>
      </w:r>
      <w:r w:rsidR="002B431D" w:rsidRPr="00234D9D">
        <w:rPr>
          <w:rFonts w:cs="Arial"/>
          <w:spacing w:val="-2"/>
          <w:sz w:val="20"/>
          <w:szCs w:val="20"/>
          <w:lang w:val="fr-BE"/>
        </w:rPr>
        <w:t>.</w:t>
      </w:r>
    </w:p>
    <w:p w14:paraId="7BCE6A84" w14:textId="77777777" w:rsidR="00AB5CCA" w:rsidRPr="00234D9D" w:rsidRDefault="00AB5CCA" w:rsidP="00AB5CCA">
      <w:pPr>
        <w:numPr>
          <w:ilvl w:val="0"/>
          <w:numId w:val="2"/>
        </w:numPr>
        <w:tabs>
          <w:tab w:val="num" w:pos="360"/>
        </w:tabs>
        <w:ind w:left="360"/>
        <w:jc w:val="both"/>
        <w:rPr>
          <w:rFonts w:cs="Arial"/>
          <w:sz w:val="20"/>
          <w:szCs w:val="20"/>
          <w:lang w:val="fr-BE"/>
        </w:rPr>
      </w:pPr>
      <w:r w:rsidRPr="00234D9D">
        <w:rPr>
          <w:rFonts w:cs="Arial"/>
          <w:spacing w:val="-2"/>
          <w:sz w:val="20"/>
          <w:szCs w:val="20"/>
          <w:lang w:val="fr-BE"/>
        </w:rPr>
        <w:t>ne pas livrer un produit contenant des matières interdites comme fumiers, purins, boues, farines animales, semences traitées, etc.</w:t>
      </w:r>
    </w:p>
    <w:p w14:paraId="38D95519" w14:textId="2CED348D" w:rsidR="00AB5CCA" w:rsidRPr="00234D9D" w:rsidRDefault="00AB5CCA" w:rsidP="00AB5CCA">
      <w:pPr>
        <w:numPr>
          <w:ilvl w:val="0"/>
          <w:numId w:val="2"/>
        </w:numPr>
        <w:tabs>
          <w:tab w:val="num" w:pos="360"/>
        </w:tabs>
        <w:ind w:left="360"/>
        <w:jc w:val="both"/>
        <w:rPr>
          <w:rFonts w:cs="Arial"/>
          <w:sz w:val="20"/>
          <w:szCs w:val="20"/>
          <w:lang w:val="fr-BE"/>
        </w:rPr>
      </w:pPr>
      <w:r w:rsidRPr="00234D9D">
        <w:rPr>
          <w:rFonts w:cs="Arial"/>
          <w:spacing w:val="-2"/>
          <w:sz w:val="20"/>
          <w:szCs w:val="20"/>
          <w:lang w:val="fr-BE"/>
        </w:rPr>
        <w:t>ne pas dépasser les quantités en substances indésirables (comme ergot, impuretés botaniques, mycotoxines, résidus de pesticides, métaux lourds, dioxines) selon la législation et les normes du Standard FCA rédigé par OVOCOM (cf. doc</w:t>
      </w:r>
      <w:r w:rsidR="00953FB1">
        <w:rPr>
          <w:rFonts w:cs="Arial"/>
          <w:spacing w:val="-2"/>
          <w:sz w:val="20"/>
          <w:szCs w:val="20"/>
          <w:lang w:val="fr-BE"/>
        </w:rPr>
        <w:t>ument FCA</w:t>
      </w:r>
      <w:r w:rsidRPr="00234D9D">
        <w:rPr>
          <w:rFonts w:cs="Arial"/>
          <w:spacing w:val="-2"/>
          <w:sz w:val="20"/>
          <w:szCs w:val="20"/>
          <w:lang w:val="fr-BE"/>
        </w:rPr>
        <w:t xml:space="preserve"> AT-09 et BT-01 : </w:t>
      </w:r>
      <w:r w:rsidR="00000000">
        <w:fldChar w:fldCharType="begin"/>
      </w:r>
      <w:r w:rsidR="00000000" w:rsidRPr="005F0165">
        <w:rPr>
          <w:lang w:val="fr-BE"/>
        </w:rPr>
        <w:instrText>HYPERLINK "http://www.ovocom.be/"</w:instrText>
      </w:r>
      <w:r w:rsidR="00000000">
        <w:fldChar w:fldCharType="separate"/>
      </w:r>
      <w:r w:rsidRPr="00234D9D">
        <w:rPr>
          <w:rStyle w:val="Hyperlink"/>
          <w:rFonts w:cs="Arial"/>
          <w:spacing w:val="-2"/>
          <w:sz w:val="20"/>
          <w:szCs w:val="20"/>
          <w:lang w:val="fr-BE"/>
        </w:rPr>
        <w:t>www.ovocom.be</w:t>
      </w:r>
      <w:r w:rsidR="00000000">
        <w:rPr>
          <w:rStyle w:val="Hyperlink"/>
          <w:rFonts w:cs="Arial"/>
          <w:spacing w:val="-2"/>
          <w:sz w:val="20"/>
          <w:szCs w:val="20"/>
          <w:lang w:val="fr-BE"/>
        </w:rPr>
        <w:fldChar w:fldCharType="end"/>
      </w:r>
      <w:r w:rsidRPr="00234D9D">
        <w:rPr>
          <w:rFonts w:cs="Arial"/>
          <w:spacing w:val="-2"/>
          <w:sz w:val="20"/>
          <w:szCs w:val="20"/>
          <w:lang w:val="fr-BE"/>
        </w:rPr>
        <w:t>).</w:t>
      </w:r>
    </w:p>
    <w:p w14:paraId="04A25F66" w14:textId="3843E636" w:rsidR="00AB5CCA" w:rsidRPr="00234D9D" w:rsidRDefault="00AB5CCA" w:rsidP="00AB5CCA">
      <w:pPr>
        <w:numPr>
          <w:ilvl w:val="0"/>
          <w:numId w:val="2"/>
        </w:numPr>
        <w:tabs>
          <w:tab w:val="num" w:pos="360"/>
        </w:tabs>
        <w:ind w:left="360"/>
        <w:jc w:val="both"/>
        <w:rPr>
          <w:rFonts w:cs="Arial"/>
          <w:sz w:val="20"/>
          <w:szCs w:val="20"/>
          <w:lang w:val="fr-BE"/>
        </w:rPr>
      </w:pPr>
      <w:r w:rsidRPr="00234D9D">
        <w:rPr>
          <w:rFonts w:cs="Arial"/>
          <w:spacing w:val="-2"/>
          <w:sz w:val="20"/>
          <w:szCs w:val="20"/>
          <w:lang w:val="fr-BE"/>
        </w:rPr>
        <w:t>livrer des produits exempts de protéines d’origine animale et à prendre toutes les mesures nécessaires pour éviter ce type de contamination</w:t>
      </w:r>
      <w:r w:rsidR="00410F70" w:rsidRPr="00234D9D">
        <w:rPr>
          <w:rFonts w:cs="Arial"/>
          <w:spacing w:val="-2"/>
          <w:sz w:val="20"/>
          <w:szCs w:val="20"/>
          <w:lang w:val="fr-BE"/>
        </w:rPr>
        <w:t>.</w:t>
      </w:r>
    </w:p>
    <w:p w14:paraId="64329230" w14:textId="769A71CB" w:rsidR="00AB5CCA" w:rsidRPr="00234D9D" w:rsidRDefault="00AB5CCA" w:rsidP="00AB5CCA">
      <w:pPr>
        <w:numPr>
          <w:ilvl w:val="0"/>
          <w:numId w:val="2"/>
        </w:numPr>
        <w:tabs>
          <w:tab w:val="num" w:pos="360"/>
        </w:tabs>
        <w:ind w:left="360"/>
        <w:jc w:val="both"/>
        <w:rPr>
          <w:rFonts w:cs="Arial"/>
          <w:sz w:val="20"/>
          <w:szCs w:val="20"/>
          <w:lang w:val="fr-BE"/>
        </w:rPr>
      </w:pPr>
      <w:r w:rsidRPr="00234D9D">
        <w:rPr>
          <w:rFonts w:cs="Arial"/>
          <w:spacing w:val="-2"/>
          <w:sz w:val="20"/>
          <w:szCs w:val="20"/>
          <w:lang w:val="fr-BE"/>
        </w:rPr>
        <w:t>prendre soin du produit durant tout le processus afin d’éviter tout développement de micro-organismes (bactéries, champignons, moisissures, etc.)</w:t>
      </w:r>
      <w:r w:rsidR="00410F70" w:rsidRPr="00234D9D">
        <w:rPr>
          <w:rFonts w:cs="Arial"/>
          <w:spacing w:val="-2"/>
          <w:sz w:val="20"/>
          <w:szCs w:val="20"/>
          <w:lang w:val="fr-BE"/>
        </w:rPr>
        <w:t>.</w:t>
      </w:r>
    </w:p>
    <w:p w14:paraId="031F15E1" w14:textId="56B894F7" w:rsidR="00AB5CCA" w:rsidRPr="00234D9D" w:rsidRDefault="00AB5CCA" w:rsidP="00AB5CCA">
      <w:pPr>
        <w:numPr>
          <w:ilvl w:val="0"/>
          <w:numId w:val="2"/>
        </w:numPr>
        <w:tabs>
          <w:tab w:val="num" w:pos="360"/>
        </w:tabs>
        <w:ind w:left="360"/>
        <w:jc w:val="both"/>
        <w:rPr>
          <w:rFonts w:cs="Arial"/>
          <w:sz w:val="20"/>
          <w:szCs w:val="20"/>
          <w:lang w:val="fr-BE"/>
        </w:rPr>
      </w:pPr>
      <w:r w:rsidRPr="00234D9D">
        <w:rPr>
          <w:rFonts w:cs="Arial"/>
          <w:spacing w:val="-2"/>
          <w:sz w:val="20"/>
          <w:szCs w:val="20"/>
          <w:lang w:val="fr-BE"/>
        </w:rPr>
        <w:t xml:space="preserve">réaliser par moi-même le transport à destination de l’acheteur avec mon matériel ou à le faire réaliser par un transporteur certifié FCA sauf s’il s’agit d’un transport secondaire (du champ vers l’acheteur) qui doit être confié à un entrepreneur agricole certifié spécifiquement Standard </w:t>
      </w:r>
      <w:proofErr w:type="spellStart"/>
      <w:r w:rsidRPr="00234D9D">
        <w:rPr>
          <w:rFonts w:cs="Arial"/>
          <w:spacing w:val="-2"/>
          <w:sz w:val="20"/>
          <w:szCs w:val="20"/>
          <w:lang w:val="fr-BE"/>
        </w:rPr>
        <w:t>Vegaplan</w:t>
      </w:r>
      <w:proofErr w:type="spellEnd"/>
      <w:r w:rsidRPr="00234D9D">
        <w:rPr>
          <w:rFonts w:cs="Arial"/>
          <w:spacing w:val="-2"/>
          <w:sz w:val="20"/>
          <w:szCs w:val="20"/>
          <w:lang w:val="fr-BE"/>
        </w:rPr>
        <w:t xml:space="preserve"> « transport secondaire » (responsabilité du producteur de céréales). </w:t>
      </w:r>
    </w:p>
    <w:p w14:paraId="5A97156E" w14:textId="00F30138" w:rsidR="00AB5CCA" w:rsidRPr="00234D9D" w:rsidRDefault="00AB5CCA" w:rsidP="00AB5CCA">
      <w:pPr>
        <w:numPr>
          <w:ilvl w:val="0"/>
          <w:numId w:val="2"/>
        </w:numPr>
        <w:tabs>
          <w:tab w:val="num" w:pos="360"/>
        </w:tabs>
        <w:ind w:left="360"/>
        <w:jc w:val="both"/>
        <w:rPr>
          <w:rFonts w:cs="Arial"/>
          <w:sz w:val="20"/>
          <w:szCs w:val="20"/>
          <w:lang w:val="fr-BE"/>
        </w:rPr>
      </w:pPr>
      <w:r w:rsidRPr="00234D9D">
        <w:rPr>
          <w:rFonts w:cs="Arial"/>
          <w:spacing w:val="-2"/>
          <w:sz w:val="20"/>
          <w:szCs w:val="20"/>
          <w:lang w:val="fr-BE"/>
        </w:rPr>
        <w:t xml:space="preserve">m’assurer que les moyens de transport, dans lesquels les produits récoltés sont transportés, sont propres, secs et exempts de résidus et d’odeur des matières transportées précédemment. </w:t>
      </w:r>
      <w:r w:rsidRPr="00234D9D">
        <w:rPr>
          <w:rFonts w:cs="Arial"/>
          <w:b/>
          <w:spacing w:val="-2"/>
          <w:sz w:val="20"/>
          <w:szCs w:val="20"/>
          <w:lang w:val="fr-BE"/>
        </w:rPr>
        <w:t>Après un transport de fumier et/ou boue d’épuration le moyen de transport sera d’abord nettoyé à fond avec de l’eau et désinfecté avant de transporter des céréales</w:t>
      </w:r>
      <w:r w:rsidRPr="00234D9D">
        <w:rPr>
          <w:rFonts w:cs="Arial"/>
          <w:spacing w:val="-2"/>
          <w:sz w:val="20"/>
          <w:szCs w:val="20"/>
          <w:lang w:val="fr-BE"/>
        </w:rPr>
        <w:t>. Le schéma de nettoyage « Désinfection » du Standard FCA sera d’application (cf. doc</w:t>
      </w:r>
      <w:r w:rsidR="00953FB1">
        <w:rPr>
          <w:rFonts w:cs="Arial"/>
          <w:spacing w:val="-2"/>
          <w:sz w:val="20"/>
          <w:szCs w:val="20"/>
          <w:lang w:val="fr-BE"/>
        </w:rPr>
        <w:t>ument FCA</w:t>
      </w:r>
      <w:r w:rsidRPr="00234D9D">
        <w:rPr>
          <w:rFonts w:cs="Arial"/>
          <w:spacing w:val="-2"/>
          <w:sz w:val="20"/>
          <w:szCs w:val="20"/>
          <w:lang w:val="fr-BE"/>
        </w:rPr>
        <w:t xml:space="preserve"> AT-06 points 2.3 et 2.4 : </w:t>
      </w:r>
      <w:r w:rsidR="00000000">
        <w:fldChar w:fldCharType="begin"/>
      </w:r>
      <w:r w:rsidR="00000000" w:rsidRPr="005F0165">
        <w:rPr>
          <w:lang w:val="fr-BE"/>
        </w:rPr>
        <w:instrText>HYPERLINK "http://www.ovocom.be/"</w:instrText>
      </w:r>
      <w:r w:rsidR="00000000">
        <w:fldChar w:fldCharType="separate"/>
      </w:r>
      <w:r w:rsidRPr="00234D9D">
        <w:rPr>
          <w:rStyle w:val="Hyperlink"/>
          <w:rFonts w:cs="Arial"/>
          <w:spacing w:val="-2"/>
          <w:sz w:val="20"/>
          <w:szCs w:val="20"/>
          <w:lang w:val="fr-BE"/>
        </w:rPr>
        <w:t>www.ovocom.be</w:t>
      </w:r>
      <w:r w:rsidR="00000000">
        <w:rPr>
          <w:rStyle w:val="Hyperlink"/>
          <w:rFonts w:cs="Arial"/>
          <w:spacing w:val="-2"/>
          <w:sz w:val="20"/>
          <w:szCs w:val="20"/>
          <w:lang w:val="fr-BE"/>
        </w:rPr>
        <w:fldChar w:fldCharType="end"/>
      </w:r>
      <w:r w:rsidRPr="00234D9D">
        <w:rPr>
          <w:rFonts w:cs="Arial"/>
          <w:spacing w:val="-2"/>
          <w:sz w:val="20"/>
          <w:szCs w:val="20"/>
          <w:lang w:val="fr-BE"/>
        </w:rPr>
        <w:t>). Une attention particulière sera portée aux conduites d’air et au système hydraulique des véhicules.</w:t>
      </w:r>
    </w:p>
    <w:p w14:paraId="1292D399" w14:textId="77777777" w:rsidR="00F77BE7" w:rsidRDefault="00AB5CCA" w:rsidP="00F77BE7">
      <w:pPr>
        <w:numPr>
          <w:ilvl w:val="0"/>
          <w:numId w:val="2"/>
        </w:numPr>
        <w:tabs>
          <w:tab w:val="num" w:pos="360"/>
        </w:tabs>
        <w:ind w:left="360"/>
        <w:jc w:val="both"/>
        <w:rPr>
          <w:rFonts w:cs="Arial"/>
          <w:sz w:val="20"/>
          <w:szCs w:val="20"/>
          <w:lang w:val="fr-BE"/>
        </w:rPr>
      </w:pPr>
      <w:r w:rsidRPr="00234D9D">
        <w:rPr>
          <w:rFonts w:cs="Arial"/>
          <w:sz w:val="20"/>
          <w:szCs w:val="20"/>
          <w:lang w:val="fr-BE"/>
        </w:rPr>
        <w:t>prévenir le preneur si ces différents aspects de la qualité ne pouvaient être atteints.</w:t>
      </w:r>
    </w:p>
    <w:p w14:paraId="6FB5866C" w14:textId="42CECCC7" w:rsidR="005823A5" w:rsidRPr="00F77BE7" w:rsidRDefault="008F36EE" w:rsidP="00F77BE7">
      <w:pPr>
        <w:numPr>
          <w:ilvl w:val="0"/>
          <w:numId w:val="2"/>
        </w:numPr>
        <w:tabs>
          <w:tab w:val="num" w:pos="360"/>
        </w:tabs>
        <w:ind w:left="360"/>
        <w:jc w:val="both"/>
        <w:rPr>
          <w:rFonts w:cs="Arial"/>
          <w:sz w:val="20"/>
          <w:szCs w:val="20"/>
          <w:lang w:val="fr-BE"/>
        </w:rPr>
      </w:pPr>
      <w:r w:rsidRPr="00F77BE7">
        <w:rPr>
          <w:rFonts w:cs="Arial"/>
          <w:sz w:val="20"/>
          <w:szCs w:val="20"/>
          <w:u w:val="single"/>
          <w:lang w:val="fr-BE"/>
        </w:rPr>
        <w:t xml:space="preserve">Engagement additionnel (uniquement pour les livraisons à un collecteur </w:t>
      </w:r>
      <w:proofErr w:type="spellStart"/>
      <w:r w:rsidRPr="00F77BE7">
        <w:rPr>
          <w:rFonts w:cs="Arial"/>
          <w:sz w:val="20"/>
          <w:szCs w:val="20"/>
          <w:u w:val="single"/>
          <w:lang w:val="fr-BE"/>
        </w:rPr>
        <w:t>Fegra</w:t>
      </w:r>
      <w:proofErr w:type="spellEnd"/>
      <w:r w:rsidRPr="00F77BE7">
        <w:rPr>
          <w:rFonts w:cs="Arial"/>
          <w:sz w:val="20"/>
          <w:szCs w:val="20"/>
          <w:u w:val="single"/>
          <w:lang w:val="fr-BE"/>
        </w:rPr>
        <w:t>)</w:t>
      </w:r>
      <w:r w:rsidR="00AF3B8B" w:rsidRPr="00F77BE7">
        <w:rPr>
          <w:rFonts w:cs="Arial"/>
          <w:sz w:val="20"/>
          <w:szCs w:val="20"/>
          <w:lang w:val="fr-BE"/>
        </w:rPr>
        <w:t> : accepter</w:t>
      </w:r>
      <w:r w:rsidR="005823A5" w:rsidRPr="00F77BE7">
        <w:rPr>
          <w:rFonts w:cs="Arial"/>
          <w:sz w:val="20"/>
          <w:szCs w:val="20"/>
          <w:lang w:val="fr-BE"/>
        </w:rPr>
        <w:t xml:space="preserve"> l’ensemble des conditions de réception mentionnées sur l’Affiche Verte (disponible dans les centres de collecte, publiée dans la presse agricole </w:t>
      </w:r>
      <w:r w:rsidR="00AF3B8B" w:rsidRPr="00F32C5A">
        <w:rPr>
          <w:rFonts w:cs="Arial"/>
          <w:sz w:val="20"/>
          <w:szCs w:val="20"/>
          <w:lang w:val="fr-BE"/>
        </w:rPr>
        <w:t>belge</w:t>
      </w:r>
      <w:r w:rsidR="00AF3B8B" w:rsidRPr="00F77BE7">
        <w:rPr>
          <w:rFonts w:cs="Arial"/>
          <w:sz w:val="20"/>
          <w:szCs w:val="20"/>
          <w:lang w:val="fr-BE"/>
        </w:rPr>
        <w:t xml:space="preserve"> </w:t>
      </w:r>
      <w:r w:rsidR="005823A5" w:rsidRPr="00F77BE7">
        <w:rPr>
          <w:rFonts w:cs="Arial"/>
          <w:sz w:val="20"/>
          <w:szCs w:val="20"/>
          <w:lang w:val="fr-BE"/>
        </w:rPr>
        <w:t xml:space="preserve">et disponible sur le site web de </w:t>
      </w:r>
      <w:proofErr w:type="spellStart"/>
      <w:r w:rsidR="005823A5" w:rsidRPr="00F77BE7">
        <w:rPr>
          <w:rFonts w:cs="Arial"/>
          <w:sz w:val="20"/>
          <w:szCs w:val="20"/>
          <w:lang w:val="fr-BE"/>
        </w:rPr>
        <w:t>F</w:t>
      </w:r>
      <w:r w:rsidR="00C37F34" w:rsidRPr="00F77BE7">
        <w:rPr>
          <w:rFonts w:cs="Arial"/>
          <w:sz w:val="20"/>
          <w:szCs w:val="20"/>
          <w:lang w:val="fr-BE"/>
        </w:rPr>
        <w:t>egra</w:t>
      </w:r>
      <w:proofErr w:type="spellEnd"/>
      <w:r w:rsidR="002F75E8" w:rsidRPr="00F77BE7">
        <w:rPr>
          <w:rFonts w:cs="Arial"/>
          <w:sz w:val="20"/>
          <w:szCs w:val="20"/>
          <w:lang w:val="fr-BE"/>
        </w:rPr>
        <w:t xml:space="preserve"> (</w:t>
      </w:r>
      <w:r w:rsidR="00000000">
        <w:fldChar w:fldCharType="begin"/>
      </w:r>
      <w:r w:rsidR="00000000" w:rsidRPr="005F0165">
        <w:rPr>
          <w:lang w:val="fr-BE"/>
        </w:rPr>
        <w:instrText>HYPERLINK "https://fegra.be"</w:instrText>
      </w:r>
      <w:r w:rsidR="00000000">
        <w:fldChar w:fldCharType="separate"/>
      </w:r>
      <w:r w:rsidR="002F75E8" w:rsidRPr="00F77BE7">
        <w:rPr>
          <w:rStyle w:val="Hyperlink"/>
          <w:rFonts w:cs="Arial"/>
          <w:sz w:val="20"/>
          <w:szCs w:val="20"/>
          <w:lang w:val="fr-BE"/>
        </w:rPr>
        <w:t>https://fegra.be</w:t>
      </w:r>
      <w:r w:rsidR="00000000">
        <w:rPr>
          <w:rStyle w:val="Hyperlink"/>
          <w:rFonts w:cs="Arial"/>
          <w:sz w:val="20"/>
          <w:szCs w:val="20"/>
          <w:lang w:val="fr-BE"/>
        </w:rPr>
        <w:fldChar w:fldCharType="end"/>
      </w:r>
      <w:r w:rsidR="002F75E8" w:rsidRPr="00F77BE7">
        <w:rPr>
          <w:rFonts w:cs="Arial"/>
          <w:sz w:val="20"/>
          <w:szCs w:val="20"/>
          <w:lang w:val="fr-BE"/>
        </w:rPr>
        <w:t>)</w:t>
      </w:r>
      <w:ins w:id="4" w:author="Laurien Huyghe" w:date="2023-06-06T14:18:00Z">
        <w:r w:rsidR="005823A5" w:rsidRPr="00F77BE7">
          <w:rPr>
            <w:rFonts w:cs="Arial"/>
            <w:sz w:val="20"/>
            <w:szCs w:val="20"/>
            <w:lang w:val="fr-BE"/>
          </w:rPr>
          <w:t>)</w:t>
        </w:r>
      </w:ins>
      <w:ins w:id="5" w:author="Laurien Huyghe" w:date="2023-06-06T14:19:00Z">
        <w:r w:rsidR="005823A5" w:rsidRPr="00F77BE7">
          <w:rPr>
            <w:rFonts w:cs="Arial"/>
            <w:sz w:val="20"/>
            <w:szCs w:val="20"/>
            <w:lang w:val="fr-BE"/>
          </w:rPr>
          <w:t>.</w:t>
        </w:r>
      </w:ins>
      <w:ins w:id="6" w:author="Laurien Huyghe" w:date="2023-06-06T14:18:00Z">
        <w:r w:rsidR="005823A5" w:rsidRPr="00F77BE7">
          <w:rPr>
            <w:rFonts w:cs="Arial"/>
            <w:sz w:val="20"/>
            <w:szCs w:val="20"/>
            <w:lang w:val="fr-BE"/>
          </w:rPr>
          <w:t> </w:t>
        </w:r>
      </w:ins>
    </w:p>
    <w:p w14:paraId="71F826D8" w14:textId="77777777" w:rsidR="00DE0790" w:rsidRPr="00234D9D" w:rsidRDefault="00EE2475">
      <w:pPr>
        <w:jc w:val="both"/>
        <w:rPr>
          <w:rFonts w:cs="Arial"/>
          <w:sz w:val="20"/>
          <w:szCs w:val="20"/>
          <w:lang w:val="fr-BE"/>
        </w:rPr>
      </w:pPr>
      <w:r w:rsidRPr="00234D9D">
        <w:rPr>
          <w:rFonts w:cs="Arial"/>
          <w:sz w:val="20"/>
          <w:szCs w:val="20"/>
          <w:lang w:val="fr-BE"/>
        </w:rPr>
        <w:t> </w:t>
      </w:r>
    </w:p>
    <w:tbl>
      <w:tblPr>
        <w:tblW w:w="0" w:type="auto"/>
        <w:tblCellMar>
          <w:left w:w="70" w:type="dxa"/>
          <w:right w:w="70" w:type="dxa"/>
        </w:tblCellMar>
        <w:tblLook w:val="0000" w:firstRow="0" w:lastRow="0" w:firstColumn="0" w:lastColumn="0" w:noHBand="0" w:noVBand="0"/>
      </w:tblPr>
      <w:tblGrid>
        <w:gridCol w:w="921"/>
        <w:gridCol w:w="290"/>
        <w:gridCol w:w="2759"/>
        <w:gridCol w:w="401"/>
        <w:gridCol w:w="5124"/>
      </w:tblGrid>
      <w:tr w:rsidR="00DE0790" w:rsidRPr="00234D9D" w14:paraId="71221DB6" w14:textId="77777777">
        <w:tc>
          <w:tcPr>
            <w:tcW w:w="921" w:type="dxa"/>
          </w:tcPr>
          <w:p w14:paraId="57F71B49" w14:textId="77777777" w:rsidR="00DE0790" w:rsidRPr="00234D9D" w:rsidRDefault="00EE2475">
            <w:pPr>
              <w:jc w:val="both"/>
              <w:rPr>
                <w:rFonts w:cs="Arial"/>
                <w:sz w:val="20"/>
                <w:szCs w:val="20"/>
                <w:lang w:val="fr-BE"/>
              </w:rPr>
            </w:pPr>
            <w:r w:rsidRPr="00234D9D">
              <w:rPr>
                <w:rFonts w:cs="Arial"/>
                <w:sz w:val="20"/>
                <w:szCs w:val="20"/>
                <w:lang w:val="fr-BE"/>
              </w:rPr>
              <w:t>Fait à :</w:t>
            </w:r>
          </w:p>
        </w:tc>
        <w:tc>
          <w:tcPr>
            <w:tcW w:w="3049" w:type="dxa"/>
            <w:gridSpan w:val="2"/>
            <w:tcBorders>
              <w:top w:val="nil"/>
              <w:left w:val="nil"/>
              <w:bottom w:val="dashed" w:sz="4" w:space="0" w:color="auto"/>
              <w:right w:val="nil"/>
            </w:tcBorders>
          </w:tcPr>
          <w:p w14:paraId="3DDEB23C" w14:textId="77777777" w:rsidR="00DE0790" w:rsidRPr="00234D9D" w:rsidRDefault="00EE2475">
            <w:pPr>
              <w:jc w:val="both"/>
              <w:rPr>
                <w:rFonts w:cs="Arial"/>
                <w:sz w:val="20"/>
                <w:szCs w:val="20"/>
                <w:lang w:val="fr-BE"/>
              </w:rPr>
            </w:pPr>
            <w:r w:rsidRPr="00234D9D">
              <w:rPr>
                <w:rFonts w:cs="Arial"/>
                <w:sz w:val="20"/>
                <w:szCs w:val="20"/>
                <w:lang w:val="fr-BE"/>
              </w:rPr>
              <w:t> </w:t>
            </w:r>
            <w:r w:rsidR="003D6F48" w:rsidRPr="00234D9D">
              <w:rPr>
                <w:rFonts w:cs="Arial"/>
                <w:sz w:val="20"/>
                <w:szCs w:val="20"/>
                <w:lang w:val="fr-BE"/>
              </w:rPr>
              <w:fldChar w:fldCharType="begin">
                <w:ffData>
                  <w:name w:val="Texte4"/>
                  <w:enabled/>
                  <w:calcOnExit w:val="0"/>
                  <w:textInput/>
                </w:ffData>
              </w:fldChar>
            </w:r>
            <w:bookmarkStart w:id="7" w:name="Texte4"/>
            <w:r w:rsidR="003D6F48" w:rsidRPr="00234D9D">
              <w:rPr>
                <w:rFonts w:cs="Arial"/>
                <w:sz w:val="20"/>
                <w:szCs w:val="20"/>
                <w:lang w:val="fr-BE"/>
              </w:rPr>
              <w:instrText xml:space="preserve"> FORMTEXT </w:instrText>
            </w:r>
            <w:r w:rsidR="003D6F48" w:rsidRPr="00234D9D">
              <w:rPr>
                <w:rFonts w:cs="Arial"/>
                <w:sz w:val="20"/>
                <w:szCs w:val="20"/>
                <w:lang w:val="fr-BE"/>
              </w:rPr>
            </w:r>
            <w:r w:rsidR="003D6F48" w:rsidRPr="00234D9D">
              <w:rPr>
                <w:rFonts w:cs="Arial"/>
                <w:sz w:val="20"/>
                <w:szCs w:val="20"/>
                <w:lang w:val="fr-BE"/>
              </w:rPr>
              <w:fldChar w:fldCharType="separate"/>
            </w:r>
            <w:r w:rsidR="003D6F48" w:rsidRPr="00020BE1">
              <w:rPr>
                <w:rFonts w:cs="Arial"/>
                <w:sz w:val="20"/>
                <w:szCs w:val="20"/>
                <w:lang w:val="fr-BE"/>
              </w:rPr>
              <w:t> </w:t>
            </w:r>
            <w:r w:rsidR="003D6F48" w:rsidRPr="00020BE1">
              <w:rPr>
                <w:rFonts w:cs="Arial"/>
                <w:sz w:val="20"/>
                <w:szCs w:val="20"/>
                <w:lang w:val="fr-BE"/>
              </w:rPr>
              <w:t> </w:t>
            </w:r>
            <w:r w:rsidR="003D6F48" w:rsidRPr="00020BE1">
              <w:rPr>
                <w:rFonts w:cs="Arial"/>
                <w:sz w:val="20"/>
                <w:szCs w:val="20"/>
                <w:lang w:val="fr-BE"/>
              </w:rPr>
              <w:t> </w:t>
            </w:r>
            <w:r w:rsidR="003D6F48" w:rsidRPr="00020BE1">
              <w:rPr>
                <w:rFonts w:cs="Arial"/>
                <w:sz w:val="20"/>
                <w:szCs w:val="20"/>
                <w:lang w:val="fr-BE"/>
              </w:rPr>
              <w:t> </w:t>
            </w:r>
            <w:r w:rsidR="003D6F48" w:rsidRPr="00020BE1">
              <w:rPr>
                <w:rFonts w:cs="Arial"/>
                <w:sz w:val="20"/>
                <w:szCs w:val="20"/>
                <w:lang w:val="fr-BE"/>
              </w:rPr>
              <w:t> </w:t>
            </w:r>
            <w:r w:rsidR="003D6F48" w:rsidRPr="00234D9D">
              <w:rPr>
                <w:rFonts w:cs="Arial"/>
                <w:sz w:val="20"/>
                <w:szCs w:val="20"/>
                <w:lang w:val="fr-BE"/>
              </w:rPr>
              <w:fldChar w:fldCharType="end"/>
            </w:r>
            <w:bookmarkEnd w:id="7"/>
          </w:p>
        </w:tc>
        <w:tc>
          <w:tcPr>
            <w:tcW w:w="401" w:type="dxa"/>
          </w:tcPr>
          <w:p w14:paraId="23688529" w14:textId="77777777" w:rsidR="00DE0790" w:rsidRPr="00234D9D" w:rsidRDefault="00EE2475">
            <w:pPr>
              <w:jc w:val="both"/>
              <w:rPr>
                <w:rFonts w:cs="Arial"/>
                <w:sz w:val="20"/>
                <w:szCs w:val="20"/>
                <w:lang w:val="fr-BE"/>
              </w:rPr>
            </w:pPr>
            <w:r w:rsidRPr="00234D9D">
              <w:rPr>
                <w:rFonts w:cs="Arial"/>
                <w:sz w:val="20"/>
                <w:szCs w:val="20"/>
                <w:lang w:val="fr-BE"/>
              </w:rPr>
              <w:t>,</w:t>
            </w:r>
            <w:r w:rsidR="00284BCC" w:rsidRPr="00234D9D">
              <w:rPr>
                <w:rFonts w:cs="Arial"/>
                <w:sz w:val="20"/>
                <w:szCs w:val="20"/>
                <w:lang w:val="fr-BE"/>
              </w:rPr>
              <w:t xml:space="preserve"> </w:t>
            </w:r>
            <w:r w:rsidRPr="00234D9D">
              <w:rPr>
                <w:rFonts w:cs="Arial"/>
                <w:sz w:val="20"/>
                <w:szCs w:val="20"/>
                <w:lang w:val="fr-BE"/>
              </w:rPr>
              <w:t>le</w:t>
            </w:r>
          </w:p>
        </w:tc>
        <w:tc>
          <w:tcPr>
            <w:tcW w:w="5124" w:type="dxa"/>
            <w:tcBorders>
              <w:top w:val="nil"/>
              <w:left w:val="nil"/>
              <w:bottom w:val="dashed" w:sz="4" w:space="0" w:color="auto"/>
              <w:right w:val="nil"/>
            </w:tcBorders>
          </w:tcPr>
          <w:p w14:paraId="7BC935CE" w14:textId="77777777" w:rsidR="00DE0790" w:rsidRPr="00234D9D" w:rsidRDefault="00EE2475">
            <w:pPr>
              <w:jc w:val="both"/>
              <w:rPr>
                <w:rFonts w:cs="Arial"/>
                <w:sz w:val="20"/>
                <w:szCs w:val="20"/>
                <w:lang w:val="fr-BE"/>
              </w:rPr>
            </w:pPr>
            <w:r w:rsidRPr="00234D9D">
              <w:rPr>
                <w:rFonts w:cs="Arial"/>
                <w:sz w:val="20"/>
                <w:szCs w:val="20"/>
                <w:lang w:val="fr-BE"/>
              </w:rPr>
              <w:t> </w:t>
            </w:r>
            <w:r w:rsidR="003D6F48" w:rsidRPr="00234D9D">
              <w:rPr>
                <w:rFonts w:cs="Arial"/>
                <w:sz w:val="20"/>
                <w:szCs w:val="20"/>
                <w:lang w:val="fr-BE"/>
              </w:rPr>
              <w:fldChar w:fldCharType="begin">
                <w:ffData>
                  <w:name w:val="Texte5"/>
                  <w:enabled/>
                  <w:calcOnExit w:val="0"/>
                  <w:textInput/>
                </w:ffData>
              </w:fldChar>
            </w:r>
            <w:bookmarkStart w:id="8" w:name="Texte5"/>
            <w:r w:rsidR="003D6F48" w:rsidRPr="00234D9D">
              <w:rPr>
                <w:rFonts w:cs="Arial"/>
                <w:sz w:val="20"/>
                <w:szCs w:val="20"/>
                <w:lang w:val="fr-BE"/>
              </w:rPr>
              <w:instrText xml:space="preserve"> FORMTEXT </w:instrText>
            </w:r>
            <w:r w:rsidR="003D6F48" w:rsidRPr="00234D9D">
              <w:rPr>
                <w:rFonts w:cs="Arial"/>
                <w:sz w:val="20"/>
                <w:szCs w:val="20"/>
                <w:lang w:val="fr-BE"/>
              </w:rPr>
            </w:r>
            <w:r w:rsidR="003D6F48" w:rsidRPr="00234D9D">
              <w:rPr>
                <w:rFonts w:cs="Arial"/>
                <w:sz w:val="20"/>
                <w:szCs w:val="20"/>
                <w:lang w:val="fr-BE"/>
              </w:rPr>
              <w:fldChar w:fldCharType="separate"/>
            </w:r>
            <w:r w:rsidR="003D6F48" w:rsidRPr="00020BE1">
              <w:rPr>
                <w:rFonts w:cs="Arial"/>
                <w:sz w:val="20"/>
                <w:szCs w:val="20"/>
                <w:lang w:val="fr-BE"/>
              </w:rPr>
              <w:t> </w:t>
            </w:r>
            <w:r w:rsidR="003D6F48" w:rsidRPr="00020BE1">
              <w:rPr>
                <w:rFonts w:cs="Arial"/>
                <w:sz w:val="20"/>
                <w:szCs w:val="20"/>
                <w:lang w:val="fr-BE"/>
              </w:rPr>
              <w:t> </w:t>
            </w:r>
            <w:r w:rsidR="003D6F48" w:rsidRPr="00020BE1">
              <w:rPr>
                <w:rFonts w:cs="Arial"/>
                <w:sz w:val="20"/>
                <w:szCs w:val="20"/>
                <w:lang w:val="fr-BE"/>
              </w:rPr>
              <w:t> </w:t>
            </w:r>
            <w:r w:rsidR="003D6F48" w:rsidRPr="00020BE1">
              <w:rPr>
                <w:rFonts w:cs="Arial"/>
                <w:sz w:val="20"/>
                <w:szCs w:val="20"/>
                <w:lang w:val="fr-BE"/>
              </w:rPr>
              <w:t> </w:t>
            </w:r>
            <w:r w:rsidR="003D6F48" w:rsidRPr="00020BE1">
              <w:rPr>
                <w:rFonts w:cs="Arial"/>
                <w:sz w:val="20"/>
                <w:szCs w:val="20"/>
                <w:lang w:val="fr-BE"/>
              </w:rPr>
              <w:t> </w:t>
            </w:r>
            <w:r w:rsidR="003D6F48" w:rsidRPr="00234D9D">
              <w:rPr>
                <w:rFonts w:cs="Arial"/>
                <w:sz w:val="20"/>
                <w:szCs w:val="20"/>
                <w:lang w:val="fr-BE"/>
              </w:rPr>
              <w:fldChar w:fldCharType="end"/>
            </w:r>
            <w:bookmarkEnd w:id="8"/>
          </w:p>
        </w:tc>
      </w:tr>
      <w:tr w:rsidR="00DE0790" w:rsidRPr="00234D9D" w14:paraId="7A203683" w14:textId="77777777">
        <w:tc>
          <w:tcPr>
            <w:tcW w:w="1211" w:type="dxa"/>
            <w:gridSpan w:val="2"/>
          </w:tcPr>
          <w:p w14:paraId="44DAD550" w14:textId="77777777" w:rsidR="00DE0790" w:rsidRPr="00234D9D" w:rsidRDefault="00EE2475">
            <w:pPr>
              <w:jc w:val="both"/>
              <w:rPr>
                <w:rFonts w:cs="Arial"/>
                <w:sz w:val="20"/>
                <w:szCs w:val="20"/>
                <w:lang w:val="fr-BE"/>
              </w:rPr>
            </w:pPr>
            <w:r w:rsidRPr="00234D9D">
              <w:rPr>
                <w:rFonts w:cs="Arial"/>
                <w:sz w:val="20"/>
                <w:szCs w:val="20"/>
                <w:lang w:val="fr-BE"/>
              </w:rPr>
              <w:t> </w:t>
            </w:r>
          </w:p>
          <w:p w14:paraId="1A364431" w14:textId="77777777" w:rsidR="00DE0790" w:rsidRPr="00234D9D" w:rsidRDefault="00EE2475">
            <w:pPr>
              <w:jc w:val="both"/>
              <w:rPr>
                <w:rFonts w:cs="Arial"/>
                <w:sz w:val="20"/>
                <w:szCs w:val="20"/>
                <w:lang w:val="fr-BE"/>
              </w:rPr>
            </w:pPr>
            <w:r w:rsidRPr="00234D9D">
              <w:rPr>
                <w:rFonts w:cs="Arial"/>
                <w:sz w:val="20"/>
                <w:szCs w:val="20"/>
                <w:lang w:val="fr-BE"/>
              </w:rPr>
              <w:t>Signature :</w:t>
            </w:r>
          </w:p>
        </w:tc>
        <w:tc>
          <w:tcPr>
            <w:tcW w:w="2759" w:type="dxa"/>
            <w:tcBorders>
              <w:top w:val="dashed" w:sz="4" w:space="0" w:color="auto"/>
              <w:left w:val="nil"/>
              <w:bottom w:val="dashed" w:sz="4" w:space="0" w:color="auto"/>
              <w:right w:val="nil"/>
            </w:tcBorders>
          </w:tcPr>
          <w:p w14:paraId="2EE2D562" w14:textId="77777777" w:rsidR="00DE0790" w:rsidRPr="00234D9D" w:rsidRDefault="00EE2475">
            <w:pPr>
              <w:jc w:val="both"/>
              <w:rPr>
                <w:rFonts w:cs="Arial"/>
                <w:sz w:val="20"/>
                <w:szCs w:val="20"/>
                <w:lang w:val="fr-BE"/>
              </w:rPr>
            </w:pPr>
            <w:r w:rsidRPr="00234D9D">
              <w:rPr>
                <w:rFonts w:cs="Arial"/>
                <w:sz w:val="20"/>
                <w:szCs w:val="20"/>
                <w:lang w:val="fr-BE"/>
              </w:rPr>
              <w:t> </w:t>
            </w:r>
          </w:p>
          <w:p w14:paraId="7A52FCEC" w14:textId="77777777" w:rsidR="003D6F48" w:rsidRDefault="003D6F48">
            <w:pPr>
              <w:jc w:val="both"/>
              <w:rPr>
                <w:rFonts w:cs="Arial"/>
                <w:sz w:val="20"/>
                <w:szCs w:val="20"/>
                <w:lang w:val="fr-BE"/>
              </w:rPr>
            </w:pPr>
            <w:r w:rsidRPr="00234D9D">
              <w:rPr>
                <w:rFonts w:cs="Arial"/>
                <w:sz w:val="20"/>
                <w:szCs w:val="20"/>
                <w:lang w:val="fr-BE"/>
              </w:rPr>
              <w:fldChar w:fldCharType="begin">
                <w:ffData>
                  <w:name w:val="Texte6"/>
                  <w:enabled/>
                  <w:calcOnExit w:val="0"/>
                  <w:textInput/>
                </w:ffData>
              </w:fldChar>
            </w:r>
            <w:bookmarkStart w:id="9" w:name="Texte6"/>
            <w:r w:rsidRPr="00234D9D">
              <w:rPr>
                <w:rFonts w:cs="Arial"/>
                <w:sz w:val="20"/>
                <w:szCs w:val="20"/>
                <w:lang w:val="fr-BE"/>
              </w:rPr>
              <w:instrText xml:space="preserve"> FORMTEXT </w:instrText>
            </w:r>
            <w:r w:rsidRPr="00234D9D">
              <w:rPr>
                <w:rFonts w:cs="Arial"/>
                <w:sz w:val="20"/>
                <w:szCs w:val="20"/>
                <w:lang w:val="fr-BE"/>
              </w:rPr>
            </w:r>
            <w:r w:rsidRPr="00234D9D">
              <w:rPr>
                <w:rFonts w:cs="Arial"/>
                <w:sz w:val="20"/>
                <w:szCs w:val="20"/>
                <w:lang w:val="fr-BE"/>
              </w:rPr>
              <w:fldChar w:fldCharType="separate"/>
            </w:r>
            <w:r w:rsidRPr="00020BE1">
              <w:rPr>
                <w:rFonts w:cs="Arial"/>
                <w:sz w:val="20"/>
                <w:szCs w:val="20"/>
                <w:lang w:val="fr-BE"/>
              </w:rPr>
              <w:t> </w:t>
            </w:r>
            <w:r w:rsidRPr="00020BE1">
              <w:rPr>
                <w:rFonts w:cs="Arial"/>
                <w:sz w:val="20"/>
                <w:szCs w:val="20"/>
                <w:lang w:val="fr-BE"/>
              </w:rPr>
              <w:t> </w:t>
            </w:r>
            <w:r w:rsidRPr="00020BE1">
              <w:rPr>
                <w:rFonts w:cs="Arial"/>
                <w:sz w:val="20"/>
                <w:szCs w:val="20"/>
                <w:lang w:val="fr-BE"/>
              </w:rPr>
              <w:t> </w:t>
            </w:r>
            <w:r w:rsidRPr="00020BE1">
              <w:rPr>
                <w:rFonts w:cs="Arial"/>
                <w:sz w:val="20"/>
                <w:szCs w:val="20"/>
                <w:lang w:val="fr-BE"/>
              </w:rPr>
              <w:t> </w:t>
            </w:r>
            <w:r w:rsidRPr="00020BE1">
              <w:rPr>
                <w:rFonts w:cs="Arial"/>
                <w:sz w:val="20"/>
                <w:szCs w:val="20"/>
                <w:lang w:val="fr-BE"/>
              </w:rPr>
              <w:t> </w:t>
            </w:r>
            <w:r w:rsidRPr="00234D9D">
              <w:rPr>
                <w:rFonts w:cs="Arial"/>
                <w:sz w:val="20"/>
                <w:szCs w:val="20"/>
                <w:lang w:val="fr-BE"/>
              </w:rPr>
              <w:fldChar w:fldCharType="end"/>
            </w:r>
            <w:bookmarkEnd w:id="9"/>
          </w:p>
          <w:p w14:paraId="0A752EE4" w14:textId="77777777" w:rsidR="007230AD" w:rsidRDefault="007230AD">
            <w:pPr>
              <w:jc w:val="both"/>
              <w:rPr>
                <w:rFonts w:cs="Arial"/>
                <w:sz w:val="20"/>
                <w:szCs w:val="20"/>
                <w:lang w:val="fr-BE"/>
              </w:rPr>
            </w:pPr>
          </w:p>
          <w:p w14:paraId="4F20D250" w14:textId="77777777" w:rsidR="00F86F5B" w:rsidRPr="00234D9D" w:rsidRDefault="00F86F5B">
            <w:pPr>
              <w:jc w:val="both"/>
              <w:rPr>
                <w:rFonts w:cs="Arial"/>
                <w:sz w:val="20"/>
                <w:szCs w:val="20"/>
                <w:lang w:val="fr-BE"/>
              </w:rPr>
            </w:pPr>
          </w:p>
        </w:tc>
        <w:tc>
          <w:tcPr>
            <w:tcW w:w="401" w:type="dxa"/>
          </w:tcPr>
          <w:p w14:paraId="39312C5E" w14:textId="77777777" w:rsidR="00DE0790" w:rsidRPr="00234D9D" w:rsidRDefault="00EE2475">
            <w:pPr>
              <w:jc w:val="both"/>
              <w:rPr>
                <w:rFonts w:cs="Arial"/>
                <w:sz w:val="20"/>
                <w:szCs w:val="20"/>
                <w:lang w:val="fr-BE"/>
              </w:rPr>
            </w:pPr>
            <w:r w:rsidRPr="00234D9D">
              <w:rPr>
                <w:rFonts w:cs="Arial"/>
                <w:sz w:val="20"/>
                <w:szCs w:val="20"/>
                <w:lang w:val="fr-BE"/>
              </w:rPr>
              <w:t> </w:t>
            </w:r>
          </w:p>
        </w:tc>
        <w:tc>
          <w:tcPr>
            <w:tcW w:w="5124" w:type="dxa"/>
            <w:tcBorders>
              <w:top w:val="dashed" w:sz="4" w:space="0" w:color="auto"/>
              <w:left w:val="nil"/>
              <w:bottom w:val="nil"/>
              <w:right w:val="nil"/>
            </w:tcBorders>
          </w:tcPr>
          <w:p w14:paraId="2E7FDBCE" w14:textId="77777777" w:rsidR="00DE0790" w:rsidRPr="00234D9D" w:rsidRDefault="00EE2475">
            <w:pPr>
              <w:jc w:val="both"/>
              <w:rPr>
                <w:rFonts w:cs="Arial"/>
                <w:sz w:val="20"/>
                <w:szCs w:val="20"/>
                <w:lang w:val="fr-BE"/>
              </w:rPr>
            </w:pPr>
            <w:r w:rsidRPr="00234D9D">
              <w:rPr>
                <w:rFonts w:cs="Arial"/>
                <w:sz w:val="20"/>
                <w:szCs w:val="20"/>
                <w:lang w:val="fr-BE"/>
              </w:rPr>
              <w:t> </w:t>
            </w:r>
          </w:p>
        </w:tc>
      </w:tr>
    </w:tbl>
    <w:p w14:paraId="40D84723" w14:textId="77777777" w:rsidR="00DE0790" w:rsidRPr="00234D9D" w:rsidRDefault="00EE2475">
      <w:pPr>
        <w:jc w:val="both"/>
        <w:rPr>
          <w:rFonts w:cs="Arial"/>
          <w:sz w:val="4"/>
          <w:szCs w:val="4"/>
          <w:lang w:val="fr-BE"/>
        </w:rPr>
      </w:pPr>
      <w:r w:rsidRPr="00234D9D">
        <w:rPr>
          <w:rFonts w:cs="Arial"/>
          <w:sz w:val="4"/>
          <w:szCs w:val="4"/>
          <w:lang w:val="fr-BE"/>
        </w:rPr>
        <w:t> </w:t>
      </w:r>
    </w:p>
    <w:p w14:paraId="442DD3D2" w14:textId="77777777" w:rsidR="00DE0790" w:rsidRPr="00234D9D" w:rsidRDefault="00DE0790">
      <w:pPr>
        <w:ind w:left="1410" w:hanging="1410"/>
        <w:jc w:val="both"/>
        <w:rPr>
          <w:rFonts w:cs="Arial"/>
          <w:szCs w:val="22"/>
          <w:lang w:val="fr-BE"/>
        </w:rPr>
      </w:pPr>
    </w:p>
    <w:p w14:paraId="06F200AE" w14:textId="4764E4F2" w:rsidR="00DE0790" w:rsidRPr="00234D9D" w:rsidRDefault="00DE0790">
      <w:pPr>
        <w:ind w:left="1985"/>
        <w:jc w:val="both"/>
        <w:rPr>
          <w:rFonts w:cs="Arial"/>
          <w:sz w:val="20"/>
          <w:szCs w:val="20"/>
          <w:lang w:val="fr-BE"/>
        </w:rPr>
      </w:pPr>
    </w:p>
    <w:p w14:paraId="0D10D035" w14:textId="77777777" w:rsidR="00DE0790" w:rsidRPr="00234D9D" w:rsidRDefault="00DE0790">
      <w:pPr>
        <w:ind w:left="1985"/>
        <w:jc w:val="both"/>
        <w:rPr>
          <w:rFonts w:cs="Arial"/>
          <w:sz w:val="20"/>
          <w:szCs w:val="20"/>
          <w:lang w:val="fr-BE"/>
        </w:rPr>
      </w:pPr>
    </w:p>
    <w:p w14:paraId="59102F2F" w14:textId="77777777" w:rsidR="00DE0790" w:rsidRPr="00234D9D" w:rsidRDefault="00EE2475">
      <w:pPr>
        <w:pBdr>
          <w:top w:val="single" w:sz="4" w:space="1" w:color="auto"/>
          <w:left w:val="single" w:sz="4" w:space="4" w:color="auto"/>
          <w:bottom w:val="single" w:sz="4" w:space="1" w:color="auto"/>
          <w:right w:val="single" w:sz="4" w:space="4" w:color="auto"/>
        </w:pBdr>
        <w:shd w:val="clear" w:color="auto" w:fill="F3F3F3"/>
        <w:jc w:val="both"/>
        <w:rPr>
          <w:rFonts w:cs="Arial"/>
          <w:i/>
          <w:spacing w:val="-2"/>
          <w:szCs w:val="22"/>
          <w:lang w:val="fr-BE"/>
        </w:rPr>
      </w:pPr>
      <w:r w:rsidRPr="00234D9D">
        <w:rPr>
          <w:rFonts w:cs="Arial"/>
          <w:i/>
          <w:spacing w:val="-2"/>
          <w:szCs w:val="22"/>
          <w:u w:val="single"/>
          <w:lang w:val="fr-BE"/>
        </w:rPr>
        <w:t>Pour les producteurs primaires belges</w:t>
      </w:r>
      <w:r w:rsidRPr="00234D9D">
        <w:rPr>
          <w:rFonts w:cs="Arial"/>
          <w:i/>
          <w:spacing w:val="-2"/>
          <w:szCs w:val="22"/>
          <w:lang w:val="fr-BE"/>
        </w:rPr>
        <w:t> :</w:t>
      </w:r>
    </w:p>
    <w:p w14:paraId="5CEF052D" w14:textId="77777777" w:rsidR="00DE0790" w:rsidRPr="00234D9D" w:rsidRDefault="00EE2475">
      <w:pPr>
        <w:pBdr>
          <w:top w:val="single" w:sz="4" w:space="1" w:color="auto"/>
          <w:left w:val="single" w:sz="4" w:space="4" w:color="auto"/>
          <w:bottom w:val="single" w:sz="4" w:space="1" w:color="auto"/>
          <w:right w:val="single" w:sz="4" w:space="4" w:color="auto"/>
        </w:pBdr>
        <w:shd w:val="clear" w:color="auto" w:fill="F3F3F3"/>
        <w:jc w:val="both"/>
        <w:rPr>
          <w:rFonts w:ascii="Gautami" w:hAnsi="Gautami"/>
          <w:i/>
          <w:sz w:val="20"/>
          <w:lang w:val="fr-BE"/>
        </w:rPr>
      </w:pPr>
      <w:r w:rsidRPr="00234D9D">
        <w:rPr>
          <w:rFonts w:cs="Arial"/>
          <w:i/>
          <w:spacing w:val="-2"/>
          <w:szCs w:val="22"/>
          <w:lang w:val="fr-BE"/>
        </w:rPr>
        <w:t xml:space="preserve">Malgré la signature de cet engagement pour la qualité, vous devez être en règle vis-à-vis de l’AR du 14/11/03 autocontrôle, notification obligatoire et traçabilité (ou vis-à-vis du Règlement européen (CE) 183/2005). </w:t>
      </w:r>
      <w:r w:rsidRPr="00234D9D">
        <w:rPr>
          <w:rFonts w:cs="Arial"/>
          <w:b/>
          <w:i/>
          <w:spacing w:val="-2"/>
          <w:szCs w:val="22"/>
          <w:lang w:val="fr-BE"/>
        </w:rPr>
        <w:t xml:space="preserve">Lorsque vous êtes certifié Standard </w:t>
      </w:r>
      <w:proofErr w:type="spellStart"/>
      <w:r w:rsidRPr="00234D9D">
        <w:rPr>
          <w:rFonts w:cs="Arial"/>
          <w:b/>
          <w:i/>
          <w:spacing w:val="-2"/>
          <w:szCs w:val="22"/>
          <w:lang w:val="fr-BE"/>
        </w:rPr>
        <w:t>Vegaplan</w:t>
      </w:r>
      <w:proofErr w:type="spellEnd"/>
      <w:r w:rsidRPr="00234D9D">
        <w:rPr>
          <w:rFonts w:cs="Arial"/>
          <w:i/>
          <w:spacing w:val="-2"/>
          <w:szCs w:val="22"/>
          <w:lang w:val="fr-BE"/>
        </w:rPr>
        <w:t xml:space="preserve">, vous répondez aux conditions et êtes dispensé de la signature de cet engagement (info : </w:t>
      </w:r>
      <w:r w:rsidR="00000000">
        <w:fldChar w:fldCharType="begin"/>
      </w:r>
      <w:r w:rsidR="00000000" w:rsidRPr="005F0165">
        <w:rPr>
          <w:lang w:val="fr-BE"/>
        </w:rPr>
        <w:instrText>HYPERLINK "http://www.vegaplan.be"</w:instrText>
      </w:r>
      <w:r w:rsidR="00000000">
        <w:fldChar w:fldCharType="separate"/>
      </w:r>
      <w:r w:rsidRPr="00234D9D">
        <w:rPr>
          <w:rStyle w:val="Hyperlink"/>
          <w:rFonts w:cs="Arial"/>
          <w:i/>
          <w:spacing w:val="-2"/>
          <w:szCs w:val="22"/>
          <w:lang w:val="fr-BE"/>
        </w:rPr>
        <w:t>www.vegaplan.be</w:t>
      </w:r>
      <w:r w:rsidR="00000000">
        <w:rPr>
          <w:rStyle w:val="Hyperlink"/>
          <w:rFonts w:cs="Arial"/>
          <w:i/>
          <w:spacing w:val="-2"/>
          <w:szCs w:val="22"/>
          <w:lang w:val="fr-BE"/>
        </w:rPr>
        <w:fldChar w:fldCharType="end"/>
      </w:r>
      <w:r w:rsidRPr="00234D9D">
        <w:rPr>
          <w:rFonts w:cs="Arial"/>
          <w:i/>
          <w:spacing w:val="-2"/>
          <w:szCs w:val="22"/>
          <w:lang w:val="fr-BE"/>
        </w:rPr>
        <w:t>)</w:t>
      </w:r>
    </w:p>
    <w:p w14:paraId="58A666CA" w14:textId="77777777" w:rsidR="00DE0790" w:rsidRPr="00320092" w:rsidRDefault="00EE2475" w:rsidP="00320092">
      <w:pPr>
        <w:pStyle w:val="Kop1"/>
        <w:spacing w:after="120"/>
        <w:jc w:val="center"/>
        <w:rPr>
          <w:rFonts w:ascii="Arial" w:hAnsi="Arial" w:cs="Arial"/>
          <w:caps/>
          <w:sz w:val="24"/>
          <w:lang w:val="fr-BE"/>
        </w:rPr>
      </w:pPr>
      <w:r w:rsidRPr="00234D9D">
        <w:rPr>
          <w:rFonts w:ascii="Gautami" w:hAnsi="Gautami" w:cs="Times New Roman"/>
          <w:sz w:val="40"/>
          <w:szCs w:val="40"/>
          <w:lang w:val="fr-BE"/>
        </w:rPr>
        <w:br w:type="page"/>
      </w:r>
      <w:r w:rsidRPr="00320092">
        <w:rPr>
          <w:rFonts w:ascii="Arial" w:hAnsi="Arial" w:cs="Arial"/>
          <w:caps/>
          <w:sz w:val="24"/>
          <w:lang w:val="fr-BE"/>
        </w:rPr>
        <w:lastRenderedPageBreak/>
        <w:t>Tableau des normes pour la collecte de céréales</w:t>
      </w:r>
    </w:p>
    <w:tbl>
      <w:tblPr>
        <w:tblW w:w="10141" w:type="dxa"/>
        <w:tblInd w:w="-345" w:type="dxa"/>
        <w:tblLayout w:type="fixed"/>
        <w:tblCellMar>
          <w:left w:w="0" w:type="dxa"/>
          <w:right w:w="0" w:type="dxa"/>
        </w:tblCellMar>
        <w:tblLook w:val="0000" w:firstRow="0" w:lastRow="0" w:firstColumn="0" w:lastColumn="0" w:noHBand="0" w:noVBand="0"/>
      </w:tblPr>
      <w:tblGrid>
        <w:gridCol w:w="1969"/>
        <w:gridCol w:w="1641"/>
        <w:gridCol w:w="1628"/>
        <w:gridCol w:w="1926"/>
        <w:gridCol w:w="2977"/>
      </w:tblGrid>
      <w:tr w:rsidR="00DE0790" w:rsidRPr="005F0165" w14:paraId="49F7919A" w14:textId="77777777">
        <w:trPr>
          <w:cantSplit/>
          <w:trHeight w:val="450"/>
        </w:trPr>
        <w:tc>
          <w:tcPr>
            <w:tcW w:w="1969"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14:paraId="02C22C40" w14:textId="77777777" w:rsidR="00DE0790" w:rsidRPr="00234D9D" w:rsidRDefault="00EE2475">
            <w:pPr>
              <w:jc w:val="center"/>
              <w:rPr>
                <w:rFonts w:eastAsia="Arial Unicode MS" w:cs="Arial"/>
                <w:b/>
                <w:bCs/>
                <w:sz w:val="20"/>
                <w:szCs w:val="20"/>
                <w:lang w:val="fr-BE"/>
              </w:rPr>
            </w:pPr>
            <w:r w:rsidRPr="00234D9D">
              <w:rPr>
                <w:rFonts w:cs="Arial"/>
                <w:b/>
                <w:bCs/>
                <w:sz w:val="20"/>
                <w:szCs w:val="20"/>
                <w:lang w:val="fr-BE"/>
              </w:rPr>
              <w:t>CONTAMINANT</w:t>
            </w:r>
          </w:p>
        </w:tc>
        <w:tc>
          <w:tcPr>
            <w:tcW w:w="3269"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14:paraId="6E28570F" w14:textId="77777777" w:rsidR="00DE0790" w:rsidRPr="00234D9D" w:rsidRDefault="00EE2475">
            <w:pPr>
              <w:jc w:val="center"/>
              <w:rPr>
                <w:rFonts w:eastAsia="Arial Unicode MS" w:cs="Arial"/>
                <w:b/>
                <w:bCs/>
                <w:sz w:val="20"/>
                <w:szCs w:val="20"/>
                <w:lang w:val="fr-BE"/>
              </w:rPr>
            </w:pPr>
            <w:r w:rsidRPr="00234D9D">
              <w:rPr>
                <w:rFonts w:cs="Arial"/>
                <w:b/>
                <w:bCs/>
                <w:sz w:val="20"/>
                <w:szCs w:val="20"/>
                <w:lang w:val="fr-BE"/>
              </w:rPr>
              <w:t>LIMITE DE REJET</w:t>
            </w:r>
          </w:p>
        </w:tc>
        <w:tc>
          <w:tcPr>
            <w:tcW w:w="1926"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14:paraId="1CA0C30E" w14:textId="0BA1BCD8" w:rsidR="00DE0790" w:rsidRPr="00234D9D" w:rsidRDefault="00844509">
            <w:pPr>
              <w:jc w:val="center"/>
              <w:rPr>
                <w:rFonts w:eastAsia="Arial Unicode MS" w:cs="Arial"/>
                <w:b/>
                <w:bCs/>
                <w:sz w:val="20"/>
                <w:szCs w:val="20"/>
                <w:lang w:val="fr-BE"/>
              </w:rPr>
            </w:pPr>
            <w:r w:rsidRPr="00234D9D">
              <w:rPr>
                <w:rFonts w:cs="Arial"/>
                <w:b/>
                <w:bCs/>
                <w:sz w:val="20"/>
                <w:szCs w:val="20"/>
                <w:lang w:val="fr-BE"/>
              </w:rPr>
              <w:t>Réf</w:t>
            </w:r>
            <w:r>
              <w:rPr>
                <w:rFonts w:cs="Arial"/>
                <w:b/>
                <w:bCs/>
                <w:sz w:val="20"/>
                <w:szCs w:val="20"/>
                <w:lang w:val="fr-BE"/>
              </w:rPr>
              <w:t>.</w:t>
            </w:r>
            <w:r w:rsidR="00EE2475" w:rsidRPr="00234D9D">
              <w:rPr>
                <w:rFonts w:cs="Arial"/>
                <w:b/>
                <w:bCs/>
                <w:sz w:val="20"/>
                <w:szCs w:val="20"/>
                <w:lang w:val="fr-BE"/>
              </w:rPr>
              <w:t xml:space="preserve"> FCA (</w:t>
            </w:r>
            <w:proofErr w:type="spellStart"/>
            <w:r w:rsidR="00EE2475" w:rsidRPr="00234D9D">
              <w:rPr>
                <w:rFonts w:cs="Arial"/>
                <w:b/>
                <w:bCs/>
                <w:sz w:val="20"/>
                <w:szCs w:val="20"/>
                <w:lang w:val="fr-BE"/>
              </w:rPr>
              <w:t>feed</w:t>
            </w:r>
            <w:proofErr w:type="spellEnd"/>
            <w:r w:rsidR="00EE2475" w:rsidRPr="00234D9D">
              <w:rPr>
                <w:rFonts w:cs="Arial"/>
                <w:b/>
                <w:bCs/>
                <w:sz w:val="20"/>
                <w:szCs w:val="20"/>
                <w:lang w:val="fr-BE"/>
              </w:rPr>
              <w:t>)</w:t>
            </w:r>
          </w:p>
        </w:tc>
        <w:tc>
          <w:tcPr>
            <w:tcW w:w="2977"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14:paraId="5E67AA27" w14:textId="119F9881" w:rsidR="00DE0790" w:rsidRPr="00234D9D" w:rsidRDefault="00EE2475">
            <w:pPr>
              <w:jc w:val="center"/>
              <w:rPr>
                <w:rFonts w:eastAsia="Arial Unicode MS" w:cs="Arial"/>
                <w:b/>
                <w:bCs/>
                <w:sz w:val="20"/>
                <w:szCs w:val="20"/>
                <w:lang w:val="fr-BE"/>
              </w:rPr>
            </w:pPr>
            <w:r w:rsidRPr="00234D9D">
              <w:rPr>
                <w:rFonts w:cs="Arial"/>
                <w:b/>
                <w:bCs/>
                <w:sz w:val="20"/>
                <w:szCs w:val="20"/>
                <w:lang w:val="fr-BE"/>
              </w:rPr>
              <w:t>REGLEMENTATION EUROPEENNE (</w:t>
            </w:r>
            <w:proofErr w:type="spellStart"/>
            <w:r w:rsidRPr="00234D9D">
              <w:rPr>
                <w:rFonts w:cs="Arial"/>
                <w:b/>
                <w:bCs/>
                <w:sz w:val="20"/>
                <w:szCs w:val="20"/>
                <w:lang w:val="fr-BE"/>
              </w:rPr>
              <w:t>feed</w:t>
            </w:r>
            <w:proofErr w:type="spellEnd"/>
            <w:r w:rsidRPr="00234D9D">
              <w:rPr>
                <w:rFonts w:cs="Arial"/>
                <w:b/>
                <w:bCs/>
                <w:sz w:val="20"/>
                <w:szCs w:val="20"/>
                <w:lang w:val="fr-BE"/>
              </w:rPr>
              <w:t xml:space="preserve"> ou </w:t>
            </w:r>
            <w:proofErr w:type="spellStart"/>
            <w:r w:rsidRPr="00234D9D">
              <w:rPr>
                <w:rFonts w:cs="Arial"/>
                <w:b/>
                <w:bCs/>
                <w:sz w:val="20"/>
                <w:szCs w:val="20"/>
                <w:lang w:val="fr-BE"/>
              </w:rPr>
              <w:t>food</w:t>
            </w:r>
            <w:proofErr w:type="spellEnd"/>
            <w:r w:rsidRPr="00234D9D">
              <w:rPr>
                <w:rFonts w:cs="Arial"/>
                <w:b/>
                <w:bCs/>
                <w:sz w:val="20"/>
                <w:szCs w:val="20"/>
                <w:lang w:val="fr-BE"/>
              </w:rPr>
              <w:t>)</w:t>
            </w:r>
          </w:p>
        </w:tc>
      </w:tr>
      <w:tr w:rsidR="00DE0790" w:rsidRPr="00234D9D" w14:paraId="394D7987" w14:textId="77777777" w:rsidTr="00030A0D">
        <w:trPr>
          <w:cantSplit/>
          <w:trHeight w:val="201"/>
        </w:trPr>
        <w:tc>
          <w:tcPr>
            <w:tcW w:w="1969" w:type="dxa"/>
            <w:vMerge/>
            <w:tcBorders>
              <w:top w:val="single" w:sz="4" w:space="0" w:color="auto"/>
              <w:left w:val="single" w:sz="4" w:space="0" w:color="auto"/>
              <w:bottom w:val="single" w:sz="4" w:space="0" w:color="000000"/>
              <w:right w:val="single" w:sz="4" w:space="0" w:color="auto"/>
            </w:tcBorders>
            <w:vAlign w:val="center"/>
          </w:tcPr>
          <w:p w14:paraId="3999AF51" w14:textId="77777777" w:rsidR="00DE0790" w:rsidRPr="00234D9D" w:rsidRDefault="00DE0790">
            <w:pPr>
              <w:rPr>
                <w:rFonts w:eastAsia="Arial Unicode MS" w:cs="Arial"/>
                <w:b/>
                <w:bCs/>
                <w:sz w:val="20"/>
                <w:szCs w:val="20"/>
                <w:lang w:val="fr-BE"/>
              </w:rPr>
            </w:pPr>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57E77F41" w14:textId="77777777" w:rsidR="00DE0790" w:rsidRPr="00234D9D" w:rsidRDefault="00EE2475">
            <w:pPr>
              <w:jc w:val="center"/>
              <w:rPr>
                <w:rFonts w:eastAsia="Arial Unicode MS" w:cs="Arial"/>
                <w:b/>
                <w:bCs/>
                <w:sz w:val="20"/>
                <w:szCs w:val="20"/>
                <w:lang w:val="fr-BE"/>
              </w:rPr>
            </w:pPr>
            <w:proofErr w:type="spellStart"/>
            <w:r w:rsidRPr="00234D9D">
              <w:rPr>
                <w:rFonts w:cs="Arial"/>
                <w:b/>
                <w:bCs/>
                <w:sz w:val="20"/>
                <w:szCs w:val="20"/>
                <w:lang w:val="fr-BE"/>
              </w:rPr>
              <w:t>Feed</w:t>
            </w:r>
            <w:proofErr w:type="spellEnd"/>
          </w:p>
        </w:tc>
        <w:tc>
          <w:tcPr>
            <w:tcW w:w="1628" w:type="dxa"/>
            <w:tcBorders>
              <w:top w:val="nil"/>
              <w:left w:val="nil"/>
              <w:bottom w:val="single" w:sz="4" w:space="0" w:color="auto"/>
              <w:right w:val="single" w:sz="4" w:space="0" w:color="auto"/>
            </w:tcBorders>
            <w:tcMar>
              <w:top w:w="15" w:type="dxa"/>
              <w:left w:w="15" w:type="dxa"/>
              <w:bottom w:w="0" w:type="dxa"/>
              <w:right w:w="15" w:type="dxa"/>
            </w:tcMar>
            <w:vAlign w:val="center"/>
          </w:tcPr>
          <w:p w14:paraId="6709CFBB" w14:textId="77777777" w:rsidR="00DE0790" w:rsidRPr="00234D9D" w:rsidRDefault="00EE2475">
            <w:pPr>
              <w:jc w:val="center"/>
              <w:rPr>
                <w:rFonts w:eastAsia="Arial Unicode MS" w:cs="Arial"/>
                <w:b/>
                <w:bCs/>
                <w:sz w:val="20"/>
                <w:szCs w:val="20"/>
                <w:lang w:val="fr-BE"/>
              </w:rPr>
            </w:pPr>
            <w:r w:rsidRPr="00234D9D">
              <w:rPr>
                <w:rFonts w:cs="Arial"/>
                <w:b/>
                <w:bCs/>
                <w:sz w:val="20"/>
                <w:szCs w:val="20"/>
                <w:lang w:val="fr-BE"/>
              </w:rPr>
              <w:t>Food</w:t>
            </w:r>
          </w:p>
        </w:tc>
        <w:tc>
          <w:tcPr>
            <w:tcW w:w="1926" w:type="dxa"/>
            <w:vMerge/>
            <w:tcBorders>
              <w:top w:val="single" w:sz="4" w:space="0" w:color="auto"/>
              <w:left w:val="single" w:sz="4" w:space="0" w:color="auto"/>
              <w:bottom w:val="single" w:sz="4" w:space="0" w:color="000000"/>
              <w:right w:val="single" w:sz="4" w:space="0" w:color="auto"/>
            </w:tcBorders>
            <w:vAlign w:val="center"/>
          </w:tcPr>
          <w:p w14:paraId="7E732115" w14:textId="77777777" w:rsidR="00DE0790" w:rsidRPr="00234D9D" w:rsidRDefault="00DE0790">
            <w:pPr>
              <w:rPr>
                <w:rFonts w:eastAsia="Arial Unicode MS" w:cs="Arial"/>
                <w:b/>
                <w:bCs/>
                <w:sz w:val="20"/>
                <w:szCs w:val="20"/>
                <w:lang w:val="fr-BE"/>
              </w:rPr>
            </w:pPr>
          </w:p>
        </w:tc>
        <w:tc>
          <w:tcPr>
            <w:tcW w:w="2977" w:type="dxa"/>
            <w:vMerge/>
            <w:tcBorders>
              <w:top w:val="single" w:sz="4" w:space="0" w:color="auto"/>
              <w:left w:val="single" w:sz="4" w:space="0" w:color="auto"/>
              <w:bottom w:val="single" w:sz="4" w:space="0" w:color="000000"/>
              <w:right w:val="single" w:sz="4" w:space="0" w:color="auto"/>
            </w:tcBorders>
            <w:vAlign w:val="center"/>
          </w:tcPr>
          <w:p w14:paraId="21C90EE7" w14:textId="77777777" w:rsidR="00DE0790" w:rsidRPr="00234D9D" w:rsidRDefault="00DE0790">
            <w:pPr>
              <w:rPr>
                <w:rFonts w:eastAsia="Arial Unicode MS" w:cs="Arial"/>
                <w:b/>
                <w:bCs/>
                <w:sz w:val="20"/>
                <w:szCs w:val="20"/>
                <w:lang w:val="fr-BE"/>
              </w:rPr>
            </w:pPr>
          </w:p>
        </w:tc>
      </w:tr>
      <w:tr w:rsidR="00DE0790" w:rsidRPr="00234D9D" w14:paraId="38CCE66F" w14:textId="77777777">
        <w:trPr>
          <w:trHeight w:val="247"/>
        </w:trPr>
        <w:tc>
          <w:tcPr>
            <w:tcW w:w="1969" w:type="dxa"/>
            <w:tcBorders>
              <w:top w:val="nil"/>
              <w:left w:val="single" w:sz="4" w:space="0" w:color="auto"/>
              <w:bottom w:val="single" w:sz="4" w:space="0" w:color="auto"/>
              <w:right w:val="single" w:sz="4" w:space="0" w:color="auto"/>
            </w:tcBorders>
            <w:tcMar>
              <w:top w:w="15" w:type="dxa"/>
              <w:left w:w="180" w:type="dxa"/>
              <w:bottom w:w="0" w:type="dxa"/>
              <w:right w:w="15" w:type="dxa"/>
            </w:tcMar>
            <w:vAlign w:val="center"/>
          </w:tcPr>
          <w:p w14:paraId="6C3C0010" w14:textId="77777777" w:rsidR="00DE0790" w:rsidRPr="00234D9D" w:rsidRDefault="00EE2475">
            <w:pPr>
              <w:rPr>
                <w:rFonts w:eastAsia="Arial Unicode MS" w:cs="Arial"/>
                <w:b/>
                <w:bCs/>
                <w:sz w:val="20"/>
                <w:szCs w:val="20"/>
                <w:lang w:val="fr-BE"/>
              </w:rPr>
            </w:pPr>
            <w:r w:rsidRPr="00234D9D">
              <w:rPr>
                <w:rFonts w:cs="Arial"/>
                <w:b/>
                <w:bCs/>
                <w:sz w:val="20"/>
                <w:szCs w:val="20"/>
                <w:lang w:val="fr-BE"/>
              </w:rPr>
              <w:t>MYCOTOXINES</w:t>
            </w:r>
          </w:p>
        </w:tc>
        <w:tc>
          <w:tcPr>
            <w:tcW w:w="1641" w:type="dxa"/>
            <w:tcBorders>
              <w:top w:val="nil"/>
              <w:left w:val="nil"/>
              <w:bottom w:val="single" w:sz="4" w:space="0" w:color="auto"/>
              <w:right w:val="nil"/>
            </w:tcBorders>
            <w:tcMar>
              <w:top w:w="15" w:type="dxa"/>
              <w:left w:w="15" w:type="dxa"/>
              <w:bottom w:w="0" w:type="dxa"/>
              <w:right w:w="15" w:type="dxa"/>
            </w:tcMar>
            <w:vAlign w:val="center"/>
          </w:tcPr>
          <w:p w14:paraId="54DB65B7" w14:textId="77777777" w:rsidR="00DE0790" w:rsidRPr="00234D9D" w:rsidRDefault="00EE2475">
            <w:pPr>
              <w:jc w:val="center"/>
              <w:rPr>
                <w:rFonts w:eastAsia="Arial Unicode MS" w:cs="Arial"/>
                <w:sz w:val="20"/>
                <w:szCs w:val="20"/>
                <w:lang w:val="fr-BE"/>
              </w:rPr>
            </w:pPr>
            <w:r w:rsidRPr="00234D9D">
              <w:rPr>
                <w:rFonts w:cs="Arial"/>
                <w:sz w:val="20"/>
                <w:szCs w:val="20"/>
                <w:lang w:val="fr-BE"/>
              </w:rPr>
              <w:t> </w:t>
            </w:r>
          </w:p>
        </w:tc>
        <w:tc>
          <w:tcPr>
            <w:tcW w:w="1628" w:type="dxa"/>
            <w:tcBorders>
              <w:top w:val="nil"/>
              <w:left w:val="nil"/>
              <w:bottom w:val="single" w:sz="4" w:space="0" w:color="auto"/>
              <w:right w:val="nil"/>
            </w:tcBorders>
            <w:tcMar>
              <w:top w:w="15" w:type="dxa"/>
              <w:left w:w="180" w:type="dxa"/>
              <w:right w:w="15" w:type="dxa"/>
            </w:tcMar>
            <w:vAlign w:val="center"/>
          </w:tcPr>
          <w:p w14:paraId="7FD9F9B7" w14:textId="77777777" w:rsidR="00DE0790" w:rsidRPr="00234D9D" w:rsidRDefault="00EE2475">
            <w:pPr>
              <w:jc w:val="center"/>
              <w:rPr>
                <w:rFonts w:eastAsia="Arial Unicode MS" w:cs="Arial"/>
                <w:sz w:val="20"/>
                <w:szCs w:val="20"/>
                <w:lang w:val="fr-BE"/>
              </w:rPr>
            </w:pPr>
            <w:r w:rsidRPr="00234D9D">
              <w:rPr>
                <w:rFonts w:cs="Arial"/>
                <w:sz w:val="20"/>
                <w:szCs w:val="20"/>
                <w:lang w:val="fr-BE"/>
              </w:rPr>
              <w:t> </w:t>
            </w:r>
          </w:p>
        </w:tc>
        <w:tc>
          <w:tcPr>
            <w:tcW w:w="1926" w:type="dxa"/>
            <w:tcBorders>
              <w:top w:val="nil"/>
              <w:left w:val="nil"/>
              <w:bottom w:val="single" w:sz="4" w:space="0" w:color="auto"/>
              <w:right w:val="nil"/>
            </w:tcBorders>
            <w:tcMar>
              <w:top w:w="15" w:type="dxa"/>
              <w:left w:w="180" w:type="dxa"/>
              <w:right w:w="15" w:type="dxa"/>
            </w:tcMar>
            <w:vAlign w:val="center"/>
          </w:tcPr>
          <w:p w14:paraId="684DD252" w14:textId="77777777" w:rsidR="00DE0790" w:rsidRPr="00234D9D" w:rsidRDefault="00EE2475">
            <w:pPr>
              <w:jc w:val="center"/>
              <w:rPr>
                <w:rFonts w:eastAsia="Arial Unicode MS" w:cs="Arial"/>
                <w:sz w:val="20"/>
                <w:szCs w:val="20"/>
                <w:lang w:val="fr-BE"/>
              </w:rPr>
            </w:pPr>
            <w:r w:rsidRPr="00234D9D">
              <w:rPr>
                <w:rFonts w:cs="Arial"/>
                <w:sz w:val="20"/>
                <w:szCs w:val="20"/>
                <w:lang w:val="fr-BE"/>
              </w:rPr>
              <w:t> </w:t>
            </w:r>
          </w:p>
        </w:tc>
        <w:tc>
          <w:tcPr>
            <w:tcW w:w="2977" w:type="dxa"/>
            <w:tcBorders>
              <w:top w:val="nil"/>
              <w:left w:val="nil"/>
              <w:bottom w:val="single" w:sz="4" w:space="0" w:color="auto"/>
              <w:right w:val="single" w:sz="4" w:space="0" w:color="auto"/>
            </w:tcBorders>
            <w:tcMar>
              <w:top w:w="15" w:type="dxa"/>
              <w:left w:w="180" w:type="dxa"/>
              <w:right w:w="15" w:type="dxa"/>
            </w:tcMar>
            <w:vAlign w:val="center"/>
          </w:tcPr>
          <w:p w14:paraId="0C8A82E9" w14:textId="77777777" w:rsidR="00DE0790" w:rsidRPr="00234D9D" w:rsidRDefault="00EE2475">
            <w:pPr>
              <w:rPr>
                <w:rFonts w:eastAsia="Arial Unicode MS" w:cs="Arial"/>
                <w:sz w:val="20"/>
                <w:szCs w:val="20"/>
                <w:lang w:val="fr-BE"/>
              </w:rPr>
            </w:pPr>
            <w:r w:rsidRPr="00234D9D">
              <w:rPr>
                <w:rFonts w:cs="Arial"/>
                <w:sz w:val="20"/>
                <w:szCs w:val="20"/>
                <w:lang w:val="fr-BE"/>
              </w:rPr>
              <w:t> </w:t>
            </w:r>
          </w:p>
        </w:tc>
      </w:tr>
      <w:tr w:rsidR="00DE0790" w:rsidRPr="00234D9D" w14:paraId="7803B0C5" w14:textId="77777777">
        <w:trPr>
          <w:cantSplit/>
          <w:trHeight w:val="559"/>
        </w:trPr>
        <w:tc>
          <w:tcPr>
            <w:tcW w:w="1969" w:type="dxa"/>
            <w:tcBorders>
              <w:top w:val="single" w:sz="4" w:space="0" w:color="auto"/>
              <w:left w:val="single" w:sz="4" w:space="0" w:color="auto"/>
              <w:bottom w:val="single" w:sz="4" w:space="0" w:color="auto"/>
              <w:right w:val="single" w:sz="4" w:space="0" w:color="auto"/>
            </w:tcBorders>
            <w:shd w:val="clear" w:color="auto" w:fill="auto"/>
            <w:tcMar>
              <w:top w:w="15" w:type="dxa"/>
              <w:left w:w="540" w:type="dxa"/>
              <w:bottom w:w="0" w:type="dxa"/>
              <w:right w:w="15" w:type="dxa"/>
            </w:tcMar>
            <w:vAlign w:val="center"/>
          </w:tcPr>
          <w:p w14:paraId="27B0F63C" w14:textId="0398454C" w:rsidR="00DE0790" w:rsidRPr="00234D9D" w:rsidRDefault="00EE2475">
            <w:pPr>
              <w:ind w:left="-464" w:firstLineChars="6" w:firstLine="12"/>
              <w:rPr>
                <w:rFonts w:cs="Arial"/>
                <w:sz w:val="20"/>
                <w:szCs w:val="20"/>
                <w:lang w:val="fr-BE"/>
              </w:rPr>
            </w:pPr>
            <w:r w:rsidRPr="00234D9D">
              <w:rPr>
                <w:rFonts w:cs="Arial"/>
                <w:sz w:val="20"/>
                <w:szCs w:val="20"/>
                <w:lang w:val="fr-BE"/>
              </w:rPr>
              <w:t xml:space="preserve">DON (céréales </w:t>
            </w:r>
            <w:r w:rsidR="00B90270">
              <w:rPr>
                <w:rFonts w:cs="Arial"/>
                <w:sz w:val="20"/>
                <w:szCs w:val="20"/>
                <w:lang w:val="fr-BE"/>
              </w:rPr>
              <w:t xml:space="preserve">non transformés </w:t>
            </w:r>
            <w:r w:rsidRPr="00234D9D">
              <w:rPr>
                <w:rFonts w:cs="Arial"/>
                <w:sz w:val="20"/>
                <w:szCs w:val="20"/>
                <w:lang w:val="fr-BE"/>
              </w:rPr>
              <w:t>autres que blé dur, avoine et maïs)</w:t>
            </w:r>
          </w:p>
        </w:tc>
        <w:tc>
          <w:tcPr>
            <w:tcW w:w="1641" w:type="dxa"/>
            <w:vMerge w:val="restart"/>
            <w:tcBorders>
              <w:top w:val="single" w:sz="4" w:space="0" w:color="auto"/>
              <w:left w:val="nil"/>
              <w:right w:val="single" w:sz="4" w:space="0" w:color="auto"/>
            </w:tcBorders>
            <w:tcMar>
              <w:top w:w="15" w:type="dxa"/>
              <w:left w:w="15" w:type="dxa"/>
              <w:bottom w:w="0" w:type="dxa"/>
              <w:right w:w="15" w:type="dxa"/>
            </w:tcMar>
            <w:vAlign w:val="center"/>
          </w:tcPr>
          <w:p w14:paraId="4AE32154" w14:textId="77777777" w:rsidR="00DE0790" w:rsidRPr="00234D9D" w:rsidRDefault="00EE2475">
            <w:pPr>
              <w:jc w:val="center"/>
              <w:rPr>
                <w:rFonts w:eastAsia="Arial Unicode MS" w:cs="Arial"/>
                <w:sz w:val="20"/>
                <w:szCs w:val="20"/>
                <w:lang w:val="fr-BE"/>
              </w:rPr>
            </w:pPr>
            <w:r w:rsidRPr="00234D9D">
              <w:rPr>
                <w:rFonts w:cs="Arial"/>
                <w:sz w:val="20"/>
                <w:szCs w:val="20"/>
                <w:lang w:val="fr-BE"/>
              </w:rPr>
              <w:t>8 mg/kg*</w:t>
            </w:r>
          </w:p>
        </w:tc>
        <w:tc>
          <w:tcPr>
            <w:tcW w:w="1628" w:type="dxa"/>
            <w:tcBorders>
              <w:top w:val="single" w:sz="4" w:space="0" w:color="auto"/>
              <w:left w:val="nil"/>
              <w:bottom w:val="single" w:sz="4" w:space="0" w:color="auto"/>
              <w:right w:val="single" w:sz="4" w:space="0" w:color="auto"/>
            </w:tcBorders>
            <w:tcMar>
              <w:top w:w="15" w:type="dxa"/>
              <w:left w:w="540" w:type="dxa"/>
              <w:right w:w="15" w:type="dxa"/>
            </w:tcMar>
            <w:vAlign w:val="center"/>
          </w:tcPr>
          <w:p w14:paraId="068282F0" w14:textId="6DD77297" w:rsidR="00DE0790" w:rsidRPr="00234D9D" w:rsidRDefault="00E70ED5" w:rsidP="003200AB">
            <w:pPr>
              <w:tabs>
                <w:tab w:val="left" w:pos="0"/>
              </w:tabs>
              <w:ind w:left="-407"/>
              <w:jc w:val="center"/>
              <w:rPr>
                <w:rFonts w:eastAsia="Arial Unicode MS" w:cs="Arial"/>
                <w:sz w:val="20"/>
                <w:szCs w:val="20"/>
                <w:lang w:val="fr-BE"/>
              </w:rPr>
            </w:pPr>
            <w:r w:rsidRPr="00234D9D">
              <w:rPr>
                <w:rFonts w:eastAsia="Arial Unicode MS" w:cs="Arial"/>
                <w:sz w:val="20"/>
                <w:szCs w:val="20"/>
                <w:lang w:val="fr-BE"/>
              </w:rPr>
              <w:t>1.</w:t>
            </w:r>
            <w:r w:rsidR="00EE2475" w:rsidRPr="00234D9D">
              <w:rPr>
                <w:rFonts w:eastAsia="Arial Unicode MS" w:cs="Arial"/>
                <w:sz w:val="20"/>
                <w:szCs w:val="20"/>
                <w:lang w:val="fr-BE"/>
              </w:rPr>
              <w:t>25 mg/kg</w:t>
            </w:r>
          </w:p>
        </w:tc>
        <w:tc>
          <w:tcPr>
            <w:tcW w:w="1926" w:type="dxa"/>
            <w:vMerge w:val="restart"/>
            <w:tcBorders>
              <w:top w:val="single" w:sz="4" w:space="0" w:color="auto"/>
              <w:left w:val="nil"/>
              <w:bottom w:val="single" w:sz="4" w:space="0" w:color="auto"/>
              <w:right w:val="single" w:sz="4" w:space="0" w:color="auto"/>
            </w:tcBorders>
            <w:tcMar>
              <w:top w:w="15" w:type="dxa"/>
              <w:left w:w="540" w:type="dxa"/>
              <w:right w:w="15" w:type="dxa"/>
            </w:tcMar>
            <w:vAlign w:val="center"/>
          </w:tcPr>
          <w:p w14:paraId="57E5E87C" w14:textId="77777777" w:rsidR="00DE0790" w:rsidRPr="00234D9D" w:rsidRDefault="00EE2475">
            <w:pPr>
              <w:ind w:left="-598"/>
              <w:jc w:val="center"/>
              <w:rPr>
                <w:rFonts w:eastAsia="Arial Unicode MS" w:cs="Arial"/>
                <w:sz w:val="20"/>
                <w:szCs w:val="20"/>
                <w:lang w:val="fr-BE"/>
              </w:rPr>
            </w:pPr>
            <w:r w:rsidRPr="00234D9D">
              <w:rPr>
                <w:rFonts w:cs="Arial"/>
                <w:sz w:val="20"/>
                <w:szCs w:val="20"/>
                <w:lang w:val="fr-BE"/>
              </w:rPr>
              <w:t>FCA AT-09</w:t>
            </w:r>
          </w:p>
        </w:tc>
        <w:tc>
          <w:tcPr>
            <w:tcW w:w="2977" w:type="dxa"/>
            <w:vMerge w:val="restart"/>
            <w:tcBorders>
              <w:top w:val="single" w:sz="4" w:space="0" w:color="auto"/>
              <w:left w:val="nil"/>
              <w:bottom w:val="single" w:sz="4" w:space="0" w:color="auto"/>
              <w:right w:val="single" w:sz="4" w:space="0" w:color="auto"/>
            </w:tcBorders>
            <w:tcMar>
              <w:top w:w="15" w:type="dxa"/>
              <w:left w:w="540" w:type="dxa"/>
              <w:right w:w="15" w:type="dxa"/>
            </w:tcMar>
            <w:vAlign w:val="center"/>
          </w:tcPr>
          <w:p w14:paraId="2A14B8D6" w14:textId="3AA4AC3D" w:rsidR="00DE0790" w:rsidRPr="00234D9D" w:rsidRDefault="00EE2475">
            <w:pPr>
              <w:ind w:left="-398"/>
              <w:rPr>
                <w:rFonts w:eastAsia="Arial Unicode MS" w:cs="Arial"/>
                <w:sz w:val="20"/>
                <w:szCs w:val="20"/>
                <w:lang w:val="fr-BE"/>
              </w:rPr>
            </w:pPr>
            <w:proofErr w:type="spellStart"/>
            <w:r w:rsidRPr="00234D9D">
              <w:rPr>
                <w:rFonts w:cs="Arial"/>
                <w:sz w:val="20"/>
                <w:szCs w:val="20"/>
                <w:lang w:val="fr-BE"/>
              </w:rPr>
              <w:t>Règ</w:t>
            </w:r>
            <w:proofErr w:type="spellEnd"/>
            <w:r w:rsidRPr="00234D9D">
              <w:rPr>
                <w:rFonts w:cs="Arial"/>
                <w:sz w:val="20"/>
                <w:szCs w:val="20"/>
                <w:lang w:val="fr-BE"/>
              </w:rPr>
              <w:t>.</w:t>
            </w:r>
            <w:r w:rsidR="00FA4FC0">
              <w:t xml:space="preserve"> </w:t>
            </w:r>
            <w:r w:rsidR="00FA4FC0" w:rsidRPr="00FA4FC0">
              <w:rPr>
                <w:rFonts w:cs="Arial"/>
                <w:sz w:val="20"/>
                <w:szCs w:val="20"/>
                <w:lang w:val="fr-BE"/>
              </w:rPr>
              <w:t>(UE) 2023/915</w:t>
            </w:r>
            <w:r w:rsidR="00FA4FC0">
              <w:rPr>
                <w:rFonts w:cs="Arial"/>
                <w:sz w:val="20"/>
                <w:szCs w:val="20"/>
                <w:lang w:val="fr-BE"/>
              </w:rPr>
              <w:t xml:space="preserve"> </w:t>
            </w:r>
          </w:p>
        </w:tc>
      </w:tr>
      <w:tr w:rsidR="00DE0790" w:rsidRPr="00234D9D" w14:paraId="24CBA266" w14:textId="77777777">
        <w:trPr>
          <w:cantSplit/>
          <w:trHeight w:val="559"/>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40A17D43" w14:textId="57E129A2" w:rsidR="00DE0790" w:rsidRPr="00234D9D" w:rsidRDefault="00EE2475">
            <w:pPr>
              <w:ind w:firstLineChars="6" w:firstLine="12"/>
              <w:rPr>
                <w:rFonts w:cs="Arial"/>
                <w:sz w:val="20"/>
                <w:szCs w:val="20"/>
                <w:lang w:val="fr-BE"/>
              </w:rPr>
            </w:pPr>
            <w:r w:rsidRPr="00234D9D">
              <w:rPr>
                <w:rFonts w:cs="Arial"/>
                <w:sz w:val="20"/>
                <w:szCs w:val="20"/>
                <w:lang w:val="fr-BE"/>
              </w:rPr>
              <w:t xml:space="preserve">DON </w:t>
            </w:r>
            <w:r w:rsidRPr="00844509">
              <w:rPr>
                <w:rFonts w:cs="Arial"/>
                <w:sz w:val="18"/>
                <w:szCs w:val="18"/>
                <w:lang w:val="fr-BE"/>
              </w:rPr>
              <w:t>(</w:t>
            </w:r>
            <w:r w:rsidRPr="00B90270">
              <w:rPr>
                <w:rFonts w:cs="Arial"/>
                <w:sz w:val="20"/>
                <w:szCs w:val="20"/>
                <w:lang w:val="fr-BE"/>
              </w:rPr>
              <w:t xml:space="preserve">blé dur et avoine </w:t>
            </w:r>
            <w:r w:rsidR="00964436" w:rsidRPr="00B90270">
              <w:rPr>
                <w:rFonts w:cs="Arial"/>
                <w:sz w:val="20"/>
                <w:szCs w:val="20"/>
                <w:lang w:val="fr-BE"/>
              </w:rPr>
              <w:t>non transformé</w:t>
            </w:r>
            <w:r w:rsidR="003309B4" w:rsidRPr="00B90270">
              <w:rPr>
                <w:rFonts w:cs="Arial"/>
                <w:sz w:val="20"/>
                <w:szCs w:val="20"/>
                <w:lang w:val="fr-BE"/>
              </w:rPr>
              <w:t>s</w:t>
            </w:r>
            <w:r w:rsidRPr="00B90270">
              <w:rPr>
                <w:rFonts w:cs="Arial"/>
                <w:sz w:val="20"/>
                <w:szCs w:val="20"/>
                <w:lang w:val="fr-BE"/>
              </w:rPr>
              <w:t>)</w:t>
            </w:r>
          </w:p>
        </w:tc>
        <w:tc>
          <w:tcPr>
            <w:tcW w:w="1641" w:type="dxa"/>
            <w:vMerge/>
            <w:tcBorders>
              <w:left w:val="nil"/>
              <w:right w:val="single" w:sz="4" w:space="0" w:color="auto"/>
            </w:tcBorders>
            <w:tcMar>
              <w:top w:w="15" w:type="dxa"/>
              <w:left w:w="15" w:type="dxa"/>
              <w:bottom w:w="0" w:type="dxa"/>
              <w:right w:w="15" w:type="dxa"/>
            </w:tcMar>
            <w:vAlign w:val="center"/>
          </w:tcPr>
          <w:p w14:paraId="0E4F4B62" w14:textId="77777777" w:rsidR="00DE0790" w:rsidRPr="00234D9D" w:rsidRDefault="00DE0790">
            <w:pPr>
              <w:jc w:val="center"/>
              <w:rPr>
                <w:rFonts w:eastAsia="Arial Unicode MS" w:cs="Arial"/>
                <w:sz w:val="20"/>
                <w:szCs w:val="20"/>
                <w:lang w:val="fr-BE"/>
              </w:rPr>
            </w:pPr>
          </w:p>
        </w:tc>
        <w:tc>
          <w:tcPr>
            <w:tcW w:w="16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30BB27D" w14:textId="20C9E499" w:rsidR="00DE0790" w:rsidRPr="00234D9D" w:rsidRDefault="00E70ED5">
            <w:pPr>
              <w:tabs>
                <w:tab w:val="left" w:pos="0"/>
              </w:tabs>
              <w:ind w:left="-174"/>
              <w:jc w:val="center"/>
              <w:rPr>
                <w:rFonts w:eastAsia="Arial Unicode MS" w:cs="Arial"/>
                <w:sz w:val="20"/>
                <w:szCs w:val="20"/>
                <w:lang w:val="fr-BE"/>
              </w:rPr>
            </w:pPr>
            <w:r w:rsidRPr="00234D9D">
              <w:rPr>
                <w:rFonts w:eastAsia="Arial Unicode MS" w:cs="Arial"/>
                <w:sz w:val="20"/>
                <w:szCs w:val="20"/>
                <w:lang w:val="fr-BE"/>
              </w:rPr>
              <w:t>1.</w:t>
            </w:r>
            <w:r w:rsidR="00EE2475" w:rsidRPr="00234D9D">
              <w:rPr>
                <w:rFonts w:eastAsia="Arial Unicode MS" w:cs="Arial"/>
                <w:sz w:val="20"/>
                <w:szCs w:val="20"/>
                <w:lang w:val="fr-BE"/>
              </w:rPr>
              <w:t xml:space="preserve">75 </w:t>
            </w:r>
            <w:r w:rsidR="00EE2475" w:rsidRPr="00234D9D">
              <w:rPr>
                <w:rFonts w:cs="Arial"/>
                <w:sz w:val="20"/>
                <w:szCs w:val="20"/>
                <w:lang w:val="fr-BE"/>
              </w:rPr>
              <w:t>mg/kg</w:t>
            </w:r>
          </w:p>
        </w:tc>
        <w:tc>
          <w:tcPr>
            <w:tcW w:w="1926"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2CB2E9E" w14:textId="77777777" w:rsidR="00DE0790" w:rsidRPr="00234D9D" w:rsidRDefault="00DE0790">
            <w:pPr>
              <w:ind w:left="-598"/>
              <w:jc w:val="center"/>
              <w:rPr>
                <w:rFonts w:eastAsia="Arial Unicode MS" w:cs="Arial"/>
                <w:sz w:val="20"/>
                <w:szCs w:val="20"/>
                <w:lang w:val="fr-BE"/>
              </w:rPr>
            </w:pPr>
          </w:p>
        </w:tc>
        <w:tc>
          <w:tcPr>
            <w:tcW w:w="2977" w:type="dxa"/>
            <w:vMerge/>
            <w:tcBorders>
              <w:top w:val="single" w:sz="4" w:space="0" w:color="auto"/>
              <w:left w:val="nil"/>
              <w:bottom w:val="single" w:sz="4" w:space="0" w:color="auto"/>
              <w:right w:val="single" w:sz="4" w:space="0" w:color="auto"/>
            </w:tcBorders>
            <w:tcMar>
              <w:top w:w="15" w:type="dxa"/>
              <w:left w:w="180" w:type="dxa"/>
              <w:bottom w:w="0" w:type="dxa"/>
              <w:right w:w="15" w:type="dxa"/>
            </w:tcMar>
            <w:vAlign w:val="center"/>
          </w:tcPr>
          <w:p w14:paraId="07C828A3" w14:textId="77777777" w:rsidR="00DE0790" w:rsidRPr="00234D9D" w:rsidRDefault="00DE0790">
            <w:pPr>
              <w:rPr>
                <w:rFonts w:eastAsia="Arial Unicode MS" w:cs="Arial"/>
                <w:sz w:val="20"/>
                <w:szCs w:val="20"/>
                <w:lang w:val="fr-BE"/>
              </w:rPr>
            </w:pPr>
          </w:p>
        </w:tc>
      </w:tr>
      <w:tr w:rsidR="00DE0790" w:rsidRPr="00234D9D" w14:paraId="09EF2481" w14:textId="77777777">
        <w:trPr>
          <w:cantSplit/>
          <w:trHeight w:val="385"/>
        </w:trPr>
        <w:tc>
          <w:tcPr>
            <w:tcW w:w="1969" w:type="dxa"/>
            <w:tcBorders>
              <w:top w:val="single" w:sz="4" w:space="0" w:color="auto"/>
              <w:left w:val="single" w:sz="4" w:space="0" w:color="auto"/>
              <w:bottom w:val="single" w:sz="4" w:space="0" w:color="auto"/>
              <w:right w:val="single" w:sz="4" w:space="0" w:color="auto"/>
            </w:tcBorders>
            <w:vAlign w:val="center"/>
          </w:tcPr>
          <w:p w14:paraId="3321EAD6" w14:textId="574024C4" w:rsidR="00DE0790" w:rsidRPr="00234D9D" w:rsidRDefault="00EE2475">
            <w:pPr>
              <w:ind w:firstLineChars="6" w:firstLine="12"/>
              <w:rPr>
                <w:rFonts w:cs="Arial"/>
                <w:sz w:val="20"/>
                <w:szCs w:val="20"/>
                <w:lang w:val="fr-BE"/>
              </w:rPr>
            </w:pPr>
            <w:r w:rsidRPr="00234D9D">
              <w:rPr>
                <w:rFonts w:cs="Arial"/>
                <w:sz w:val="20"/>
                <w:szCs w:val="20"/>
                <w:lang w:val="fr-BE"/>
              </w:rPr>
              <w:t xml:space="preserve">DON (maïs </w:t>
            </w:r>
            <w:r w:rsidR="003309B4" w:rsidRPr="00234D9D">
              <w:rPr>
                <w:rFonts w:cs="Arial"/>
                <w:sz w:val="20"/>
                <w:szCs w:val="20"/>
                <w:lang w:val="fr-BE"/>
              </w:rPr>
              <w:t>non transformé</w:t>
            </w:r>
            <w:r w:rsidRPr="00234D9D">
              <w:rPr>
                <w:rFonts w:cs="Arial"/>
                <w:sz w:val="20"/>
                <w:szCs w:val="20"/>
                <w:lang w:val="fr-BE"/>
              </w:rPr>
              <w:t>)</w:t>
            </w:r>
          </w:p>
        </w:tc>
        <w:tc>
          <w:tcPr>
            <w:tcW w:w="1641" w:type="dxa"/>
            <w:vMerge/>
            <w:tcBorders>
              <w:left w:val="nil"/>
              <w:bottom w:val="single" w:sz="4" w:space="0" w:color="auto"/>
              <w:right w:val="single" w:sz="4" w:space="0" w:color="auto"/>
            </w:tcBorders>
            <w:tcMar>
              <w:top w:w="15" w:type="dxa"/>
              <w:left w:w="15" w:type="dxa"/>
              <w:bottom w:w="0" w:type="dxa"/>
              <w:right w:w="15" w:type="dxa"/>
            </w:tcMar>
            <w:vAlign w:val="center"/>
          </w:tcPr>
          <w:p w14:paraId="373AEE08" w14:textId="77777777" w:rsidR="00DE0790" w:rsidRPr="00234D9D" w:rsidRDefault="00DE0790">
            <w:pPr>
              <w:jc w:val="center"/>
              <w:rPr>
                <w:rFonts w:cs="Arial"/>
                <w:sz w:val="20"/>
                <w:szCs w:val="20"/>
                <w:lang w:val="fr-BE"/>
              </w:rPr>
            </w:pPr>
          </w:p>
        </w:tc>
        <w:tc>
          <w:tcPr>
            <w:tcW w:w="16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ACA7E06" w14:textId="5C2AB3B9" w:rsidR="00DE0790" w:rsidRPr="00234D9D" w:rsidRDefault="00E70ED5">
            <w:pPr>
              <w:tabs>
                <w:tab w:val="left" w:pos="0"/>
              </w:tabs>
              <w:ind w:left="-174"/>
              <w:jc w:val="center"/>
              <w:rPr>
                <w:rFonts w:cs="Arial"/>
                <w:sz w:val="20"/>
                <w:szCs w:val="20"/>
                <w:lang w:val="fr-BE"/>
              </w:rPr>
            </w:pPr>
            <w:r w:rsidRPr="00234D9D">
              <w:rPr>
                <w:rFonts w:cs="Arial"/>
                <w:sz w:val="20"/>
                <w:szCs w:val="20"/>
                <w:lang w:val="fr-BE"/>
              </w:rPr>
              <w:t>1.</w:t>
            </w:r>
            <w:r w:rsidR="00EE2475" w:rsidRPr="00234D9D">
              <w:rPr>
                <w:rFonts w:cs="Arial"/>
                <w:sz w:val="20"/>
                <w:szCs w:val="20"/>
                <w:lang w:val="fr-BE"/>
              </w:rPr>
              <w:t>75 mg/kg</w:t>
            </w:r>
          </w:p>
        </w:tc>
        <w:tc>
          <w:tcPr>
            <w:tcW w:w="1926"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5519334" w14:textId="77777777" w:rsidR="00DE0790" w:rsidRPr="00234D9D" w:rsidRDefault="00DE0790">
            <w:pPr>
              <w:ind w:left="-598"/>
              <w:jc w:val="center"/>
              <w:rPr>
                <w:rFonts w:cs="Arial"/>
                <w:sz w:val="20"/>
                <w:szCs w:val="20"/>
                <w:lang w:val="fr-BE"/>
              </w:rPr>
            </w:pPr>
          </w:p>
        </w:tc>
        <w:tc>
          <w:tcPr>
            <w:tcW w:w="2977" w:type="dxa"/>
            <w:vMerge/>
            <w:tcBorders>
              <w:top w:val="single" w:sz="4" w:space="0" w:color="auto"/>
              <w:left w:val="nil"/>
              <w:bottom w:val="single" w:sz="4" w:space="0" w:color="auto"/>
              <w:right w:val="single" w:sz="4" w:space="0" w:color="auto"/>
            </w:tcBorders>
            <w:tcMar>
              <w:top w:w="15" w:type="dxa"/>
              <w:left w:w="180" w:type="dxa"/>
              <w:bottom w:w="0" w:type="dxa"/>
              <w:right w:w="15" w:type="dxa"/>
            </w:tcMar>
            <w:vAlign w:val="center"/>
          </w:tcPr>
          <w:p w14:paraId="558928CD" w14:textId="77777777" w:rsidR="00DE0790" w:rsidRPr="00234D9D" w:rsidRDefault="00DE0790">
            <w:pPr>
              <w:rPr>
                <w:rFonts w:cs="Arial"/>
                <w:sz w:val="20"/>
                <w:szCs w:val="20"/>
                <w:lang w:val="fr-BE"/>
              </w:rPr>
            </w:pPr>
          </w:p>
        </w:tc>
      </w:tr>
      <w:tr w:rsidR="00DE0790" w:rsidRPr="00234D9D" w14:paraId="3823AF11" w14:textId="77777777" w:rsidTr="009C68CA">
        <w:trPr>
          <w:trHeight w:val="229"/>
        </w:trPr>
        <w:tc>
          <w:tcPr>
            <w:tcW w:w="1969" w:type="dxa"/>
            <w:tcBorders>
              <w:top w:val="single" w:sz="4" w:space="0" w:color="auto"/>
              <w:left w:val="single" w:sz="4" w:space="0" w:color="auto"/>
              <w:bottom w:val="single" w:sz="4" w:space="0" w:color="auto"/>
              <w:right w:val="single" w:sz="4" w:space="0" w:color="auto"/>
            </w:tcBorders>
            <w:tcMar>
              <w:top w:w="15" w:type="dxa"/>
              <w:left w:w="540" w:type="dxa"/>
              <w:bottom w:w="0" w:type="dxa"/>
              <w:right w:w="15" w:type="dxa"/>
            </w:tcMar>
            <w:vAlign w:val="center"/>
          </w:tcPr>
          <w:p w14:paraId="36582F26" w14:textId="77777777" w:rsidR="00DE0790" w:rsidRPr="00234D9D" w:rsidRDefault="00EE2475">
            <w:pPr>
              <w:ind w:left="-464" w:firstLineChars="6" w:firstLine="12"/>
              <w:rPr>
                <w:rFonts w:cs="Arial"/>
                <w:sz w:val="20"/>
                <w:szCs w:val="20"/>
                <w:lang w:val="fr-BE"/>
              </w:rPr>
            </w:pPr>
            <w:r w:rsidRPr="00234D9D">
              <w:rPr>
                <w:rFonts w:cs="Arial"/>
                <w:sz w:val="20"/>
                <w:szCs w:val="20"/>
                <w:lang w:val="fr-BE"/>
              </w:rPr>
              <w:t>OTA</w:t>
            </w:r>
          </w:p>
        </w:tc>
        <w:tc>
          <w:tcPr>
            <w:tcW w:w="16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01586D0" w14:textId="5886B248" w:rsidR="00DE0790" w:rsidRPr="00234D9D" w:rsidRDefault="00E70ED5">
            <w:pPr>
              <w:jc w:val="center"/>
              <w:rPr>
                <w:rFonts w:eastAsia="Arial Unicode MS" w:cs="Arial"/>
                <w:sz w:val="20"/>
                <w:szCs w:val="20"/>
                <w:lang w:val="fr-BE"/>
              </w:rPr>
            </w:pPr>
            <w:r w:rsidRPr="00234D9D">
              <w:rPr>
                <w:rFonts w:cs="Arial"/>
                <w:sz w:val="20"/>
                <w:szCs w:val="20"/>
                <w:lang w:val="fr-BE"/>
              </w:rPr>
              <w:t>0.</w:t>
            </w:r>
            <w:r w:rsidR="00EE2475" w:rsidRPr="00234D9D">
              <w:rPr>
                <w:rFonts w:cs="Arial"/>
                <w:sz w:val="20"/>
                <w:szCs w:val="20"/>
                <w:lang w:val="fr-BE"/>
              </w:rPr>
              <w:t>25 mg/kg* </w:t>
            </w:r>
          </w:p>
        </w:tc>
        <w:tc>
          <w:tcPr>
            <w:tcW w:w="1628" w:type="dxa"/>
            <w:tcBorders>
              <w:top w:val="single" w:sz="4" w:space="0" w:color="auto"/>
              <w:left w:val="nil"/>
              <w:bottom w:val="single" w:sz="4" w:space="0" w:color="auto"/>
              <w:right w:val="single" w:sz="4" w:space="0" w:color="auto"/>
            </w:tcBorders>
            <w:tcMar>
              <w:top w:w="15" w:type="dxa"/>
              <w:left w:w="540" w:type="dxa"/>
              <w:right w:w="15" w:type="dxa"/>
            </w:tcMar>
            <w:vAlign w:val="center"/>
          </w:tcPr>
          <w:p w14:paraId="04E1DABE" w14:textId="6C1A8228" w:rsidR="00DE0790" w:rsidRPr="00234D9D" w:rsidRDefault="00E70ED5">
            <w:pPr>
              <w:ind w:left="-534"/>
              <w:jc w:val="center"/>
              <w:rPr>
                <w:rFonts w:eastAsia="Arial Unicode MS" w:cs="Arial"/>
                <w:sz w:val="20"/>
                <w:szCs w:val="20"/>
                <w:lang w:val="fr-BE"/>
              </w:rPr>
            </w:pPr>
            <w:r w:rsidRPr="00234D9D">
              <w:rPr>
                <w:rFonts w:cs="Arial"/>
                <w:sz w:val="20"/>
                <w:szCs w:val="20"/>
                <w:lang w:val="fr-BE"/>
              </w:rPr>
              <w:t>0.</w:t>
            </w:r>
            <w:r w:rsidR="00EE2475" w:rsidRPr="00234D9D">
              <w:rPr>
                <w:rFonts w:cs="Arial"/>
                <w:sz w:val="20"/>
                <w:szCs w:val="20"/>
                <w:lang w:val="fr-BE"/>
              </w:rPr>
              <w:t xml:space="preserve">005 mg/kg </w:t>
            </w:r>
          </w:p>
        </w:tc>
        <w:tc>
          <w:tcPr>
            <w:tcW w:w="1926" w:type="dxa"/>
            <w:tcBorders>
              <w:top w:val="single" w:sz="4" w:space="0" w:color="auto"/>
              <w:left w:val="nil"/>
              <w:bottom w:val="single" w:sz="4" w:space="0" w:color="auto"/>
              <w:right w:val="single" w:sz="4" w:space="0" w:color="auto"/>
            </w:tcBorders>
            <w:tcMar>
              <w:top w:w="15" w:type="dxa"/>
              <w:left w:w="540" w:type="dxa"/>
              <w:right w:w="15" w:type="dxa"/>
            </w:tcMar>
            <w:vAlign w:val="center"/>
          </w:tcPr>
          <w:p w14:paraId="67916431" w14:textId="77777777" w:rsidR="00DE0790" w:rsidRPr="00234D9D" w:rsidRDefault="00EE2475">
            <w:pPr>
              <w:ind w:left="-598"/>
              <w:jc w:val="center"/>
              <w:rPr>
                <w:rFonts w:eastAsia="Arial Unicode MS" w:cs="Arial"/>
                <w:sz w:val="20"/>
                <w:szCs w:val="20"/>
                <w:lang w:val="fr-BE"/>
              </w:rPr>
            </w:pPr>
            <w:r w:rsidRPr="00234D9D">
              <w:rPr>
                <w:rFonts w:cs="Arial"/>
                <w:sz w:val="20"/>
                <w:szCs w:val="20"/>
                <w:lang w:val="fr-BE"/>
              </w:rPr>
              <w:t>FCA AT-09</w:t>
            </w:r>
          </w:p>
        </w:tc>
        <w:tc>
          <w:tcPr>
            <w:tcW w:w="2977" w:type="dxa"/>
            <w:tcBorders>
              <w:top w:val="single" w:sz="4" w:space="0" w:color="auto"/>
              <w:left w:val="nil"/>
              <w:bottom w:val="single" w:sz="4" w:space="0" w:color="auto"/>
              <w:right w:val="single" w:sz="4" w:space="0" w:color="auto"/>
            </w:tcBorders>
            <w:tcMar>
              <w:top w:w="15" w:type="dxa"/>
              <w:left w:w="180" w:type="dxa"/>
              <w:bottom w:w="0" w:type="dxa"/>
              <w:right w:w="15" w:type="dxa"/>
            </w:tcMar>
            <w:vAlign w:val="center"/>
          </w:tcPr>
          <w:p w14:paraId="4FBD9C58" w14:textId="5C2DBE6E" w:rsidR="00DE0790" w:rsidRPr="00234D9D" w:rsidRDefault="00EE2475">
            <w:pPr>
              <w:rPr>
                <w:rFonts w:eastAsia="Arial Unicode MS" w:cs="Arial"/>
                <w:sz w:val="20"/>
                <w:szCs w:val="20"/>
                <w:lang w:val="fr-BE"/>
              </w:rPr>
            </w:pPr>
            <w:proofErr w:type="spellStart"/>
            <w:r w:rsidRPr="00234D9D">
              <w:rPr>
                <w:rFonts w:cs="Arial"/>
                <w:sz w:val="20"/>
                <w:szCs w:val="20"/>
                <w:lang w:val="fr-BE"/>
              </w:rPr>
              <w:t>Règ</w:t>
            </w:r>
            <w:proofErr w:type="spellEnd"/>
            <w:r w:rsidRPr="00234D9D">
              <w:rPr>
                <w:rFonts w:cs="Arial"/>
                <w:sz w:val="20"/>
                <w:szCs w:val="20"/>
                <w:lang w:val="fr-BE"/>
              </w:rPr>
              <w:t>.</w:t>
            </w:r>
            <w:r w:rsidR="00FA4FC0" w:rsidRPr="00FA4FC0">
              <w:rPr>
                <w:rFonts w:cs="Arial"/>
                <w:sz w:val="20"/>
                <w:szCs w:val="20"/>
                <w:lang w:val="fr-BE"/>
              </w:rPr>
              <w:t xml:space="preserve"> (UE) 2023/915</w:t>
            </w:r>
            <w:r w:rsidR="00FA4FC0">
              <w:rPr>
                <w:rFonts w:cs="Arial"/>
                <w:sz w:val="20"/>
                <w:szCs w:val="20"/>
                <w:lang w:val="fr-BE"/>
              </w:rPr>
              <w:t xml:space="preserve"> </w:t>
            </w:r>
          </w:p>
        </w:tc>
      </w:tr>
      <w:tr w:rsidR="00DE0790" w:rsidRPr="00234D9D" w14:paraId="4E476B8F" w14:textId="77777777">
        <w:trPr>
          <w:trHeight w:val="384"/>
        </w:trPr>
        <w:tc>
          <w:tcPr>
            <w:tcW w:w="1969" w:type="dxa"/>
            <w:tcBorders>
              <w:top w:val="single" w:sz="4" w:space="0" w:color="auto"/>
              <w:left w:val="single" w:sz="4" w:space="0" w:color="auto"/>
              <w:bottom w:val="single" w:sz="4" w:space="0" w:color="auto"/>
              <w:right w:val="single" w:sz="4" w:space="0" w:color="auto"/>
            </w:tcBorders>
            <w:tcMar>
              <w:top w:w="15" w:type="dxa"/>
              <w:left w:w="540" w:type="dxa"/>
              <w:bottom w:w="0" w:type="dxa"/>
              <w:right w:w="15" w:type="dxa"/>
            </w:tcMar>
            <w:vAlign w:val="center"/>
          </w:tcPr>
          <w:p w14:paraId="4BFFE383" w14:textId="77777777" w:rsidR="00DE0790" w:rsidRPr="00234D9D" w:rsidRDefault="00EE2475">
            <w:pPr>
              <w:ind w:left="-464" w:firstLineChars="6" w:firstLine="12"/>
              <w:rPr>
                <w:rFonts w:cs="Arial"/>
                <w:sz w:val="20"/>
                <w:szCs w:val="20"/>
                <w:lang w:val="fr-BE"/>
              </w:rPr>
            </w:pPr>
            <w:r w:rsidRPr="00234D9D">
              <w:rPr>
                <w:rFonts w:cs="Arial"/>
                <w:sz w:val="20"/>
                <w:szCs w:val="20"/>
                <w:lang w:val="fr-BE"/>
              </w:rPr>
              <w:t>ZEA (céréales autres que maïs)</w:t>
            </w:r>
          </w:p>
        </w:tc>
        <w:tc>
          <w:tcPr>
            <w:tcW w:w="1641" w:type="dxa"/>
            <w:vMerge w:val="restart"/>
            <w:tcBorders>
              <w:top w:val="single" w:sz="4" w:space="0" w:color="auto"/>
              <w:left w:val="nil"/>
              <w:right w:val="single" w:sz="4" w:space="0" w:color="auto"/>
            </w:tcBorders>
            <w:tcMar>
              <w:top w:w="15" w:type="dxa"/>
              <w:left w:w="15" w:type="dxa"/>
              <w:bottom w:w="0" w:type="dxa"/>
              <w:right w:w="15" w:type="dxa"/>
            </w:tcMar>
            <w:vAlign w:val="center"/>
          </w:tcPr>
          <w:p w14:paraId="32C7E53E" w14:textId="77777777" w:rsidR="00DE0790" w:rsidRPr="00234D9D" w:rsidRDefault="00EE2475">
            <w:pPr>
              <w:jc w:val="center"/>
              <w:rPr>
                <w:rFonts w:eastAsia="Arial Unicode MS" w:cs="Arial"/>
                <w:sz w:val="20"/>
                <w:szCs w:val="20"/>
                <w:lang w:val="fr-BE"/>
              </w:rPr>
            </w:pPr>
            <w:r w:rsidRPr="00234D9D">
              <w:rPr>
                <w:rFonts w:cs="Arial"/>
                <w:sz w:val="20"/>
                <w:szCs w:val="20"/>
                <w:lang w:val="fr-BE"/>
              </w:rPr>
              <w:t>2 mg/kg*</w:t>
            </w:r>
          </w:p>
        </w:tc>
        <w:tc>
          <w:tcPr>
            <w:tcW w:w="1628" w:type="dxa"/>
            <w:tcBorders>
              <w:top w:val="single" w:sz="4" w:space="0" w:color="auto"/>
              <w:left w:val="nil"/>
              <w:bottom w:val="single" w:sz="4" w:space="0" w:color="auto"/>
              <w:right w:val="single" w:sz="4" w:space="0" w:color="auto"/>
            </w:tcBorders>
            <w:tcMar>
              <w:top w:w="15" w:type="dxa"/>
              <w:left w:w="540" w:type="dxa"/>
              <w:right w:w="15" w:type="dxa"/>
            </w:tcMar>
            <w:vAlign w:val="center"/>
          </w:tcPr>
          <w:p w14:paraId="39B24E65" w14:textId="658B35D7" w:rsidR="00DE0790" w:rsidRPr="00234D9D" w:rsidRDefault="00E70ED5">
            <w:pPr>
              <w:ind w:left="-393"/>
              <w:jc w:val="center"/>
              <w:rPr>
                <w:rFonts w:eastAsia="Arial Unicode MS" w:cs="Arial"/>
                <w:sz w:val="20"/>
                <w:szCs w:val="20"/>
                <w:lang w:val="fr-BE"/>
              </w:rPr>
            </w:pPr>
            <w:r w:rsidRPr="00234D9D">
              <w:rPr>
                <w:rFonts w:cs="Arial"/>
                <w:sz w:val="20"/>
                <w:szCs w:val="20"/>
                <w:lang w:val="fr-BE"/>
              </w:rPr>
              <w:t>0.</w:t>
            </w:r>
            <w:r w:rsidR="00EE2475" w:rsidRPr="00234D9D">
              <w:rPr>
                <w:rFonts w:cs="Arial"/>
                <w:sz w:val="20"/>
                <w:szCs w:val="20"/>
                <w:lang w:val="fr-BE"/>
              </w:rPr>
              <w:t xml:space="preserve">10 mg/kg </w:t>
            </w:r>
          </w:p>
        </w:tc>
        <w:tc>
          <w:tcPr>
            <w:tcW w:w="1926" w:type="dxa"/>
            <w:vMerge w:val="restart"/>
            <w:tcBorders>
              <w:top w:val="single" w:sz="4" w:space="0" w:color="auto"/>
              <w:left w:val="nil"/>
              <w:bottom w:val="single" w:sz="4" w:space="0" w:color="auto"/>
              <w:right w:val="single" w:sz="4" w:space="0" w:color="auto"/>
            </w:tcBorders>
            <w:tcMar>
              <w:top w:w="15" w:type="dxa"/>
              <w:left w:w="540" w:type="dxa"/>
              <w:right w:w="15" w:type="dxa"/>
            </w:tcMar>
            <w:vAlign w:val="center"/>
          </w:tcPr>
          <w:p w14:paraId="08764E7D" w14:textId="77777777" w:rsidR="00DE0790" w:rsidRPr="00234D9D" w:rsidRDefault="00EE2475">
            <w:pPr>
              <w:ind w:left="-598"/>
              <w:jc w:val="center"/>
              <w:rPr>
                <w:rFonts w:eastAsia="Arial Unicode MS" w:cs="Arial"/>
                <w:sz w:val="20"/>
                <w:szCs w:val="20"/>
                <w:lang w:val="fr-BE"/>
              </w:rPr>
            </w:pPr>
            <w:r w:rsidRPr="00234D9D">
              <w:rPr>
                <w:rFonts w:cs="Arial"/>
                <w:sz w:val="20"/>
                <w:szCs w:val="20"/>
                <w:lang w:val="fr-BE"/>
              </w:rPr>
              <w:t>FCA AT-09</w:t>
            </w:r>
          </w:p>
        </w:tc>
        <w:tc>
          <w:tcPr>
            <w:tcW w:w="2977" w:type="dxa"/>
            <w:vMerge w:val="restart"/>
            <w:tcBorders>
              <w:top w:val="single" w:sz="4" w:space="0" w:color="auto"/>
              <w:left w:val="nil"/>
              <w:bottom w:val="single" w:sz="4" w:space="0" w:color="auto"/>
              <w:right w:val="single" w:sz="4" w:space="0" w:color="auto"/>
            </w:tcBorders>
            <w:tcMar>
              <w:top w:w="15" w:type="dxa"/>
              <w:left w:w="180" w:type="dxa"/>
              <w:bottom w:w="0" w:type="dxa"/>
              <w:right w:w="15" w:type="dxa"/>
            </w:tcMar>
            <w:vAlign w:val="center"/>
          </w:tcPr>
          <w:p w14:paraId="3DADC410" w14:textId="614091A5" w:rsidR="00DE0790" w:rsidRPr="00234D9D" w:rsidRDefault="00EE2475">
            <w:pPr>
              <w:rPr>
                <w:rFonts w:eastAsia="Arial Unicode MS" w:cs="Arial"/>
                <w:sz w:val="20"/>
                <w:szCs w:val="20"/>
                <w:lang w:val="fr-BE"/>
              </w:rPr>
            </w:pPr>
            <w:proofErr w:type="spellStart"/>
            <w:r w:rsidRPr="00234D9D">
              <w:rPr>
                <w:rFonts w:cs="Arial"/>
                <w:sz w:val="20"/>
                <w:szCs w:val="20"/>
                <w:lang w:val="fr-BE"/>
              </w:rPr>
              <w:t>Règ</w:t>
            </w:r>
            <w:proofErr w:type="spellEnd"/>
            <w:r w:rsidRPr="00234D9D">
              <w:rPr>
                <w:rFonts w:cs="Arial"/>
                <w:sz w:val="20"/>
                <w:szCs w:val="20"/>
                <w:lang w:val="fr-BE"/>
              </w:rPr>
              <w:t>.</w:t>
            </w:r>
            <w:r w:rsidR="00FA4FC0" w:rsidRPr="00FA4FC0">
              <w:rPr>
                <w:rFonts w:cs="Arial"/>
                <w:sz w:val="20"/>
                <w:szCs w:val="20"/>
                <w:lang w:val="fr-BE"/>
              </w:rPr>
              <w:t xml:space="preserve"> (UE) 2023/915</w:t>
            </w:r>
            <w:r w:rsidR="00FA4FC0">
              <w:rPr>
                <w:rFonts w:cs="Arial"/>
                <w:sz w:val="20"/>
                <w:szCs w:val="20"/>
                <w:lang w:val="fr-BE"/>
              </w:rPr>
              <w:t xml:space="preserve"> </w:t>
            </w:r>
          </w:p>
        </w:tc>
      </w:tr>
      <w:tr w:rsidR="00DE0790" w:rsidRPr="00234D9D" w14:paraId="1BC9D2D2" w14:textId="77777777">
        <w:trPr>
          <w:trHeight w:val="222"/>
        </w:trPr>
        <w:tc>
          <w:tcPr>
            <w:tcW w:w="1969" w:type="dxa"/>
            <w:tcBorders>
              <w:top w:val="single" w:sz="4" w:space="0" w:color="auto"/>
              <w:left w:val="single" w:sz="4" w:space="0" w:color="auto"/>
              <w:bottom w:val="single" w:sz="4" w:space="0" w:color="auto"/>
              <w:right w:val="single" w:sz="4" w:space="0" w:color="auto"/>
            </w:tcBorders>
            <w:tcMar>
              <w:top w:w="15" w:type="dxa"/>
              <w:left w:w="540" w:type="dxa"/>
              <w:bottom w:w="0" w:type="dxa"/>
              <w:right w:w="15" w:type="dxa"/>
            </w:tcMar>
            <w:vAlign w:val="center"/>
          </w:tcPr>
          <w:p w14:paraId="24F62D4F" w14:textId="77777777" w:rsidR="00DE0790" w:rsidRPr="00234D9D" w:rsidRDefault="00EE2475">
            <w:pPr>
              <w:ind w:left="-464" w:firstLineChars="6" w:firstLine="12"/>
              <w:rPr>
                <w:rFonts w:cs="Arial"/>
                <w:sz w:val="20"/>
                <w:szCs w:val="20"/>
                <w:lang w:val="fr-BE"/>
              </w:rPr>
            </w:pPr>
            <w:r w:rsidRPr="00234D9D">
              <w:rPr>
                <w:rFonts w:cs="Arial"/>
                <w:sz w:val="20"/>
                <w:szCs w:val="20"/>
                <w:lang w:val="fr-BE"/>
              </w:rPr>
              <w:t>ZEA (maïs)</w:t>
            </w:r>
          </w:p>
        </w:tc>
        <w:tc>
          <w:tcPr>
            <w:tcW w:w="1641" w:type="dxa"/>
            <w:vMerge/>
            <w:tcBorders>
              <w:left w:val="nil"/>
              <w:bottom w:val="single" w:sz="4" w:space="0" w:color="auto"/>
              <w:right w:val="single" w:sz="4" w:space="0" w:color="auto"/>
            </w:tcBorders>
            <w:tcMar>
              <w:top w:w="15" w:type="dxa"/>
              <w:left w:w="15" w:type="dxa"/>
              <w:bottom w:w="0" w:type="dxa"/>
              <w:right w:w="15" w:type="dxa"/>
            </w:tcMar>
            <w:vAlign w:val="center"/>
          </w:tcPr>
          <w:p w14:paraId="1334F9CE" w14:textId="77777777" w:rsidR="00DE0790" w:rsidRPr="00234D9D" w:rsidRDefault="00DE0790">
            <w:pPr>
              <w:rPr>
                <w:rFonts w:cs="Arial"/>
                <w:sz w:val="20"/>
                <w:szCs w:val="20"/>
                <w:lang w:val="fr-BE"/>
              </w:rPr>
            </w:pPr>
          </w:p>
        </w:tc>
        <w:tc>
          <w:tcPr>
            <w:tcW w:w="1628" w:type="dxa"/>
            <w:tcBorders>
              <w:top w:val="single" w:sz="4" w:space="0" w:color="auto"/>
              <w:left w:val="nil"/>
              <w:bottom w:val="single" w:sz="4" w:space="0" w:color="auto"/>
              <w:right w:val="single" w:sz="4" w:space="0" w:color="auto"/>
            </w:tcBorders>
            <w:tcMar>
              <w:top w:w="15" w:type="dxa"/>
              <w:left w:w="540" w:type="dxa"/>
              <w:right w:w="15" w:type="dxa"/>
            </w:tcMar>
            <w:vAlign w:val="center"/>
          </w:tcPr>
          <w:p w14:paraId="72601FF6" w14:textId="403A48C1" w:rsidR="00DE0790" w:rsidRPr="00234D9D" w:rsidRDefault="00E70ED5">
            <w:pPr>
              <w:ind w:left="-393"/>
              <w:jc w:val="center"/>
              <w:rPr>
                <w:rFonts w:cs="Arial"/>
                <w:sz w:val="20"/>
                <w:szCs w:val="20"/>
                <w:lang w:val="fr-BE"/>
              </w:rPr>
            </w:pPr>
            <w:r w:rsidRPr="00234D9D">
              <w:rPr>
                <w:rFonts w:cs="Arial"/>
                <w:sz w:val="20"/>
                <w:szCs w:val="20"/>
                <w:lang w:val="fr-BE"/>
              </w:rPr>
              <w:t>0.</w:t>
            </w:r>
            <w:r w:rsidR="00EE2475" w:rsidRPr="00234D9D">
              <w:rPr>
                <w:rFonts w:cs="Arial"/>
                <w:sz w:val="20"/>
                <w:szCs w:val="20"/>
                <w:lang w:val="fr-BE"/>
              </w:rPr>
              <w:t>35 mg/kg</w:t>
            </w:r>
          </w:p>
        </w:tc>
        <w:tc>
          <w:tcPr>
            <w:tcW w:w="1926" w:type="dxa"/>
            <w:vMerge/>
            <w:tcBorders>
              <w:top w:val="single" w:sz="4" w:space="0" w:color="auto"/>
              <w:left w:val="nil"/>
              <w:bottom w:val="single" w:sz="4" w:space="0" w:color="auto"/>
              <w:right w:val="single" w:sz="4" w:space="0" w:color="auto"/>
            </w:tcBorders>
            <w:tcMar>
              <w:top w:w="15" w:type="dxa"/>
              <w:left w:w="540" w:type="dxa"/>
              <w:right w:w="15" w:type="dxa"/>
            </w:tcMar>
            <w:vAlign w:val="center"/>
          </w:tcPr>
          <w:p w14:paraId="6CB70F2F" w14:textId="77777777" w:rsidR="00DE0790" w:rsidRPr="00234D9D" w:rsidRDefault="00DE0790">
            <w:pPr>
              <w:ind w:left="-598"/>
              <w:jc w:val="center"/>
              <w:rPr>
                <w:rFonts w:cs="Arial"/>
                <w:sz w:val="20"/>
                <w:szCs w:val="20"/>
                <w:lang w:val="fr-BE"/>
              </w:rPr>
            </w:pPr>
          </w:p>
        </w:tc>
        <w:tc>
          <w:tcPr>
            <w:tcW w:w="2977" w:type="dxa"/>
            <w:vMerge/>
            <w:tcBorders>
              <w:top w:val="single" w:sz="4" w:space="0" w:color="auto"/>
              <w:left w:val="nil"/>
              <w:bottom w:val="single" w:sz="4" w:space="0" w:color="auto"/>
              <w:right w:val="single" w:sz="4" w:space="0" w:color="auto"/>
            </w:tcBorders>
            <w:tcMar>
              <w:top w:w="15" w:type="dxa"/>
              <w:left w:w="180" w:type="dxa"/>
              <w:bottom w:w="0" w:type="dxa"/>
              <w:right w:w="15" w:type="dxa"/>
            </w:tcMar>
            <w:vAlign w:val="center"/>
          </w:tcPr>
          <w:p w14:paraId="45CE70CA" w14:textId="77777777" w:rsidR="00DE0790" w:rsidRPr="00234D9D" w:rsidRDefault="00DE0790">
            <w:pPr>
              <w:rPr>
                <w:rFonts w:cs="Arial"/>
                <w:sz w:val="20"/>
                <w:szCs w:val="20"/>
                <w:lang w:val="fr-BE"/>
              </w:rPr>
            </w:pPr>
          </w:p>
        </w:tc>
      </w:tr>
      <w:tr w:rsidR="00DE0790" w:rsidRPr="00234D9D" w14:paraId="03679C3B" w14:textId="77777777">
        <w:trPr>
          <w:trHeight w:val="222"/>
        </w:trPr>
        <w:tc>
          <w:tcPr>
            <w:tcW w:w="1969" w:type="dxa"/>
            <w:tcBorders>
              <w:top w:val="single" w:sz="4" w:space="0" w:color="auto"/>
              <w:left w:val="single" w:sz="4" w:space="0" w:color="auto"/>
              <w:bottom w:val="single" w:sz="4" w:space="0" w:color="auto"/>
              <w:right w:val="single" w:sz="4" w:space="0" w:color="auto"/>
            </w:tcBorders>
            <w:tcMar>
              <w:top w:w="15" w:type="dxa"/>
              <w:left w:w="540" w:type="dxa"/>
              <w:bottom w:w="0" w:type="dxa"/>
              <w:right w:w="15" w:type="dxa"/>
            </w:tcMar>
            <w:vAlign w:val="center"/>
          </w:tcPr>
          <w:p w14:paraId="28A9892C" w14:textId="77777777" w:rsidR="00DE0790" w:rsidRPr="00234D9D" w:rsidRDefault="00EE2475">
            <w:pPr>
              <w:ind w:left="-464" w:firstLineChars="6" w:firstLine="12"/>
              <w:rPr>
                <w:rFonts w:cs="Arial"/>
                <w:sz w:val="20"/>
                <w:szCs w:val="20"/>
                <w:lang w:val="fr-BE"/>
              </w:rPr>
            </w:pPr>
            <w:r w:rsidRPr="00234D9D">
              <w:rPr>
                <w:rFonts w:cs="Arial"/>
                <w:sz w:val="20"/>
                <w:szCs w:val="20"/>
                <w:lang w:val="fr-BE"/>
              </w:rPr>
              <w:t>T-2 + HT-2 (avoine)</w:t>
            </w:r>
          </w:p>
        </w:tc>
        <w:tc>
          <w:tcPr>
            <w:tcW w:w="1641" w:type="dxa"/>
            <w:tcBorders>
              <w:left w:val="nil"/>
              <w:bottom w:val="single" w:sz="4" w:space="0" w:color="auto"/>
              <w:right w:val="single" w:sz="4" w:space="0" w:color="auto"/>
            </w:tcBorders>
            <w:tcMar>
              <w:top w:w="15" w:type="dxa"/>
              <w:left w:w="15" w:type="dxa"/>
              <w:bottom w:w="0" w:type="dxa"/>
              <w:right w:w="15" w:type="dxa"/>
            </w:tcMar>
            <w:vAlign w:val="center"/>
          </w:tcPr>
          <w:p w14:paraId="0B003062" w14:textId="77777777" w:rsidR="00DE0790" w:rsidRPr="00234D9D" w:rsidRDefault="00EE2475">
            <w:pPr>
              <w:jc w:val="center"/>
              <w:rPr>
                <w:rFonts w:cs="Arial"/>
                <w:sz w:val="20"/>
                <w:szCs w:val="20"/>
                <w:lang w:val="fr-BE"/>
              </w:rPr>
            </w:pPr>
            <w:r w:rsidRPr="00234D9D">
              <w:rPr>
                <w:rFonts w:cs="Arial"/>
                <w:sz w:val="20"/>
                <w:szCs w:val="20"/>
                <w:lang w:val="fr-BE"/>
              </w:rPr>
              <w:t>1 mg/kg*</w:t>
            </w:r>
          </w:p>
        </w:tc>
        <w:tc>
          <w:tcPr>
            <w:tcW w:w="1628" w:type="dxa"/>
            <w:tcBorders>
              <w:top w:val="single" w:sz="4" w:space="0" w:color="auto"/>
              <w:left w:val="nil"/>
              <w:bottom w:val="single" w:sz="4" w:space="0" w:color="auto"/>
              <w:right w:val="single" w:sz="4" w:space="0" w:color="auto"/>
            </w:tcBorders>
            <w:tcMar>
              <w:top w:w="15" w:type="dxa"/>
              <w:left w:w="540" w:type="dxa"/>
              <w:right w:w="15" w:type="dxa"/>
            </w:tcMar>
            <w:vAlign w:val="center"/>
          </w:tcPr>
          <w:p w14:paraId="214CD973" w14:textId="726E3855" w:rsidR="00DE0790" w:rsidRPr="00234D9D" w:rsidRDefault="00E70ED5">
            <w:pPr>
              <w:ind w:left="-393"/>
              <w:jc w:val="center"/>
              <w:rPr>
                <w:rFonts w:cs="Arial"/>
                <w:sz w:val="20"/>
                <w:szCs w:val="20"/>
                <w:lang w:val="fr-BE"/>
              </w:rPr>
            </w:pPr>
            <w:r w:rsidRPr="00234D9D">
              <w:rPr>
                <w:rFonts w:cs="Arial"/>
                <w:sz w:val="20"/>
                <w:szCs w:val="20"/>
                <w:lang w:val="fr-BE"/>
              </w:rPr>
              <w:t>0.1</w:t>
            </w:r>
            <w:r w:rsidR="00EE2475" w:rsidRPr="00234D9D">
              <w:rPr>
                <w:rFonts w:cs="Arial"/>
                <w:sz w:val="20"/>
                <w:szCs w:val="20"/>
                <w:lang w:val="fr-BE"/>
              </w:rPr>
              <w:t xml:space="preserve"> mg/kg*</w:t>
            </w:r>
          </w:p>
        </w:tc>
        <w:tc>
          <w:tcPr>
            <w:tcW w:w="1926" w:type="dxa"/>
            <w:vMerge w:val="restart"/>
            <w:tcBorders>
              <w:top w:val="single" w:sz="4" w:space="0" w:color="auto"/>
              <w:left w:val="nil"/>
              <w:right w:val="single" w:sz="4" w:space="0" w:color="auto"/>
            </w:tcBorders>
            <w:tcMar>
              <w:top w:w="15" w:type="dxa"/>
              <w:left w:w="540" w:type="dxa"/>
              <w:right w:w="15" w:type="dxa"/>
            </w:tcMar>
            <w:vAlign w:val="center"/>
          </w:tcPr>
          <w:p w14:paraId="1C3ECCF3" w14:textId="77777777" w:rsidR="00DE0790" w:rsidRPr="00234D9D" w:rsidRDefault="00EE2475">
            <w:pPr>
              <w:ind w:left="-598"/>
              <w:jc w:val="center"/>
              <w:rPr>
                <w:rFonts w:cs="Arial"/>
                <w:sz w:val="20"/>
                <w:szCs w:val="20"/>
                <w:lang w:val="fr-BE"/>
              </w:rPr>
            </w:pPr>
            <w:r w:rsidRPr="00234D9D">
              <w:rPr>
                <w:rFonts w:cs="Arial"/>
                <w:sz w:val="20"/>
                <w:szCs w:val="20"/>
                <w:lang w:val="fr-BE"/>
              </w:rPr>
              <w:t>FCA AT-09</w:t>
            </w:r>
          </w:p>
        </w:tc>
        <w:tc>
          <w:tcPr>
            <w:tcW w:w="2977" w:type="dxa"/>
            <w:vMerge w:val="restart"/>
            <w:tcBorders>
              <w:top w:val="single" w:sz="4" w:space="0" w:color="auto"/>
              <w:left w:val="nil"/>
              <w:right w:val="single" w:sz="4" w:space="0" w:color="auto"/>
            </w:tcBorders>
            <w:tcMar>
              <w:top w:w="15" w:type="dxa"/>
              <w:left w:w="180" w:type="dxa"/>
              <w:bottom w:w="0" w:type="dxa"/>
              <w:right w:w="15" w:type="dxa"/>
            </w:tcMar>
            <w:vAlign w:val="center"/>
          </w:tcPr>
          <w:p w14:paraId="30493449" w14:textId="77777777" w:rsidR="00DE0790" w:rsidRPr="00234D9D" w:rsidRDefault="00EE2475">
            <w:pPr>
              <w:rPr>
                <w:rFonts w:cs="Arial"/>
                <w:sz w:val="20"/>
                <w:szCs w:val="20"/>
                <w:lang w:val="fr-BE"/>
              </w:rPr>
            </w:pPr>
            <w:r w:rsidRPr="00234D9D">
              <w:rPr>
                <w:rFonts w:cs="Arial"/>
                <w:sz w:val="20"/>
                <w:szCs w:val="20"/>
                <w:lang w:val="fr-BE"/>
              </w:rPr>
              <w:t>Recommandation 2013/165/UE</w:t>
            </w:r>
          </w:p>
        </w:tc>
      </w:tr>
      <w:tr w:rsidR="00DE0790" w:rsidRPr="00234D9D" w14:paraId="4ACC29DA" w14:textId="77777777">
        <w:trPr>
          <w:trHeight w:val="222"/>
        </w:trPr>
        <w:tc>
          <w:tcPr>
            <w:tcW w:w="1969" w:type="dxa"/>
            <w:tcBorders>
              <w:top w:val="single" w:sz="4" w:space="0" w:color="auto"/>
              <w:left w:val="single" w:sz="4" w:space="0" w:color="auto"/>
              <w:bottom w:val="single" w:sz="4" w:space="0" w:color="auto"/>
              <w:right w:val="single" w:sz="4" w:space="0" w:color="auto"/>
            </w:tcBorders>
            <w:tcMar>
              <w:top w:w="15" w:type="dxa"/>
              <w:left w:w="540" w:type="dxa"/>
              <w:bottom w:w="0" w:type="dxa"/>
              <w:right w:w="15" w:type="dxa"/>
            </w:tcMar>
            <w:vAlign w:val="center"/>
          </w:tcPr>
          <w:p w14:paraId="38E13064" w14:textId="77777777" w:rsidR="00DE0790" w:rsidRPr="00234D9D" w:rsidRDefault="00EE2475">
            <w:pPr>
              <w:ind w:left="-464" w:firstLineChars="6" w:firstLine="12"/>
              <w:rPr>
                <w:rFonts w:cs="Arial"/>
                <w:sz w:val="20"/>
                <w:szCs w:val="20"/>
                <w:lang w:val="fr-BE"/>
              </w:rPr>
            </w:pPr>
            <w:r w:rsidRPr="00234D9D">
              <w:rPr>
                <w:rFonts w:cs="Arial"/>
                <w:sz w:val="20"/>
                <w:szCs w:val="20"/>
                <w:lang w:val="fr-BE"/>
              </w:rPr>
              <w:t>T-2 + HT-2 (orge)</w:t>
            </w:r>
          </w:p>
        </w:tc>
        <w:tc>
          <w:tcPr>
            <w:tcW w:w="1641" w:type="dxa"/>
            <w:tcBorders>
              <w:left w:val="nil"/>
              <w:bottom w:val="single" w:sz="4" w:space="0" w:color="auto"/>
              <w:right w:val="single" w:sz="4" w:space="0" w:color="auto"/>
            </w:tcBorders>
            <w:tcMar>
              <w:top w:w="15" w:type="dxa"/>
              <w:left w:w="15" w:type="dxa"/>
              <w:bottom w:w="0" w:type="dxa"/>
              <w:right w:w="15" w:type="dxa"/>
            </w:tcMar>
            <w:vAlign w:val="center"/>
          </w:tcPr>
          <w:p w14:paraId="320A4592" w14:textId="77777777" w:rsidR="00DE0790" w:rsidRPr="00234D9D" w:rsidRDefault="00EE2475">
            <w:pPr>
              <w:jc w:val="center"/>
              <w:rPr>
                <w:rFonts w:cs="Arial"/>
                <w:sz w:val="20"/>
                <w:szCs w:val="20"/>
                <w:lang w:val="fr-BE"/>
              </w:rPr>
            </w:pPr>
            <w:r w:rsidRPr="00234D9D">
              <w:rPr>
                <w:rFonts w:cs="Arial"/>
                <w:sz w:val="20"/>
                <w:szCs w:val="20"/>
                <w:lang w:val="fr-BE"/>
              </w:rPr>
              <w:t>0.2 mg/kg*</w:t>
            </w:r>
          </w:p>
        </w:tc>
        <w:tc>
          <w:tcPr>
            <w:tcW w:w="1628" w:type="dxa"/>
            <w:tcBorders>
              <w:top w:val="single" w:sz="4" w:space="0" w:color="auto"/>
              <w:left w:val="nil"/>
              <w:bottom w:val="single" w:sz="4" w:space="0" w:color="auto"/>
              <w:right w:val="single" w:sz="4" w:space="0" w:color="auto"/>
            </w:tcBorders>
            <w:tcMar>
              <w:top w:w="15" w:type="dxa"/>
              <w:left w:w="540" w:type="dxa"/>
              <w:right w:w="15" w:type="dxa"/>
            </w:tcMar>
            <w:vAlign w:val="center"/>
          </w:tcPr>
          <w:p w14:paraId="4F1BB254" w14:textId="471AA929" w:rsidR="00DE0790" w:rsidRPr="00234D9D" w:rsidRDefault="00E70ED5" w:rsidP="00E70ED5">
            <w:pPr>
              <w:ind w:left="-393"/>
              <w:jc w:val="center"/>
              <w:rPr>
                <w:rFonts w:cs="Arial"/>
                <w:sz w:val="20"/>
                <w:szCs w:val="20"/>
                <w:lang w:val="fr-BE"/>
              </w:rPr>
            </w:pPr>
            <w:r w:rsidRPr="00234D9D">
              <w:rPr>
                <w:rFonts w:cs="Arial"/>
                <w:sz w:val="20"/>
                <w:szCs w:val="20"/>
                <w:lang w:val="fr-BE"/>
              </w:rPr>
              <w:t>0.2</w:t>
            </w:r>
            <w:r w:rsidR="00EE2475" w:rsidRPr="00234D9D">
              <w:rPr>
                <w:rFonts w:cs="Arial"/>
                <w:sz w:val="20"/>
                <w:szCs w:val="20"/>
                <w:lang w:val="fr-BE"/>
              </w:rPr>
              <w:t xml:space="preserve"> mg/kg*</w:t>
            </w:r>
          </w:p>
        </w:tc>
        <w:tc>
          <w:tcPr>
            <w:tcW w:w="1926" w:type="dxa"/>
            <w:vMerge/>
            <w:tcBorders>
              <w:left w:val="nil"/>
              <w:right w:val="single" w:sz="4" w:space="0" w:color="auto"/>
            </w:tcBorders>
            <w:tcMar>
              <w:top w:w="15" w:type="dxa"/>
              <w:left w:w="540" w:type="dxa"/>
              <w:right w:w="15" w:type="dxa"/>
            </w:tcMar>
            <w:vAlign w:val="center"/>
          </w:tcPr>
          <w:p w14:paraId="74951482" w14:textId="77777777" w:rsidR="00DE0790" w:rsidRPr="00234D9D" w:rsidRDefault="00DE0790">
            <w:pPr>
              <w:ind w:left="-598"/>
              <w:jc w:val="center"/>
              <w:rPr>
                <w:rFonts w:cs="Arial"/>
                <w:sz w:val="20"/>
                <w:szCs w:val="20"/>
                <w:lang w:val="fr-BE"/>
              </w:rPr>
            </w:pPr>
          </w:p>
        </w:tc>
        <w:tc>
          <w:tcPr>
            <w:tcW w:w="2977" w:type="dxa"/>
            <w:vMerge/>
            <w:tcBorders>
              <w:left w:val="nil"/>
              <w:right w:val="single" w:sz="4" w:space="0" w:color="auto"/>
            </w:tcBorders>
            <w:tcMar>
              <w:top w:w="15" w:type="dxa"/>
              <w:left w:w="180" w:type="dxa"/>
              <w:bottom w:w="0" w:type="dxa"/>
              <w:right w:w="15" w:type="dxa"/>
            </w:tcMar>
            <w:vAlign w:val="center"/>
          </w:tcPr>
          <w:p w14:paraId="1640B0D2" w14:textId="77777777" w:rsidR="00DE0790" w:rsidRPr="00234D9D" w:rsidRDefault="00DE0790">
            <w:pPr>
              <w:rPr>
                <w:rFonts w:cs="Arial"/>
                <w:sz w:val="20"/>
                <w:szCs w:val="20"/>
                <w:lang w:val="fr-BE"/>
              </w:rPr>
            </w:pPr>
          </w:p>
        </w:tc>
      </w:tr>
      <w:tr w:rsidR="00DE0790" w:rsidRPr="00234D9D" w14:paraId="50621B6C" w14:textId="77777777">
        <w:trPr>
          <w:trHeight w:val="222"/>
        </w:trPr>
        <w:tc>
          <w:tcPr>
            <w:tcW w:w="1969" w:type="dxa"/>
            <w:tcBorders>
              <w:top w:val="single" w:sz="4" w:space="0" w:color="auto"/>
              <w:left w:val="single" w:sz="4" w:space="0" w:color="auto"/>
              <w:bottom w:val="single" w:sz="4" w:space="0" w:color="auto"/>
              <w:right w:val="single" w:sz="4" w:space="0" w:color="auto"/>
            </w:tcBorders>
            <w:tcMar>
              <w:top w:w="15" w:type="dxa"/>
              <w:left w:w="540" w:type="dxa"/>
              <w:bottom w:w="0" w:type="dxa"/>
              <w:right w:w="15" w:type="dxa"/>
            </w:tcMar>
            <w:vAlign w:val="center"/>
          </w:tcPr>
          <w:p w14:paraId="156E6791" w14:textId="77777777" w:rsidR="00DE0790" w:rsidRPr="00234D9D" w:rsidRDefault="00EE2475">
            <w:pPr>
              <w:ind w:left="-464" w:firstLineChars="6" w:firstLine="12"/>
              <w:rPr>
                <w:rFonts w:cs="Arial"/>
                <w:sz w:val="20"/>
                <w:szCs w:val="20"/>
                <w:lang w:val="fr-BE"/>
              </w:rPr>
            </w:pPr>
            <w:r w:rsidRPr="00234D9D">
              <w:rPr>
                <w:rFonts w:cs="Arial"/>
                <w:sz w:val="20"/>
                <w:szCs w:val="20"/>
                <w:lang w:val="fr-BE"/>
              </w:rPr>
              <w:t>T-2 + HT-2 (maïs)</w:t>
            </w:r>
          </w:p>
        </w:tc>
        <w:tc>
          <w:tcPr>
            <w:tcW w:w="1641" w:type="dxa"/>
            <w:tcBorders>
              <w:left w:val="nil"/>
              <w:bottom w:val="single" w:sz="4" w:space="0" w:color="auto"/>
              <w:right w:val="single" w:sz="4" w:space="0" w:color="auto"/>
            </w:tcBorders>
            <w:tcMar>
              <w:top w:w="15" w:type="dxa"/>
              <w:left w:w="15" w:type="dxa"/>
              <w:bottom w:w="0" w:type="dxa"/>
              <w:right w:w="15" w:type="dxa"/>
            </w:tcMar>
            <w:vAlign w:val="center"/>
          </w:tcPr>
          <w:p w14:paraId="4787D136" w14:textId="77777777" w:rsidR="00DE0790" w:rsidRPr="00234D9D" w:rsidRDefault="00EE2475">
            <w:pPr>
              <w:jc w:val="center"/>
              <w:rPr>
                <w:rFonts w:cs="Arial"/>
                <w:sz w:val="20"/>
                <w:szCs w:val="20"/>
                <w:lang w:val="fr-BE"/>
              </w:rPr>
            </w:pPr>
            <w:r w:rsidRPr="00234D9D">
              <w:rPr>
                <w:rFonts w:cs="Arial"/>
                <w:sz w:val="20"/>
                <w:szCs w:val="20"/>
                <w:lang w:val="fr-BE"/>
              </w:rPr>
              <w:t>0.2 mg/kg*</w:t>
            </w:r>
          </w:p>
        </w:tc>
        <w:tc>
          <w:tcPr>
            <w:tcW w:w="1628" w:type="dxa"/>
            <w:tcBorders>
              <w:top w:val="single" w:sz="4" w:space="0" w:color="auto"/>
              <w:left w:val="nil"/>
              <w:bottom w:val="single" w:sz="4" w:space="0" w:color="auto"/>
              <w:right w:val="single" w:sz="4" w:space="0" w:color="auto"/>
            </w:tcBorders>
            <w:tcMar>
              <w:top w:w="15" w:type="dxa"/>
              <w:left w:w="540" w:type="dxa"/>
              <w:right w:w="15" w:type="dxa"/>
            </w:tcMar>
            <w:vAlign w:val="center"/>
          </w:tcPr>
          <w:p w14:paraId="4071CC8C" w14:textId="4A55A503" w:rsidR="00DE0790" w:rsidRPr="00234D9D" w:rsidRDefault="00EE2475" w:rsidP="00E70ED5">
            <w:pPr>
              <w:ind w:left="-393"/>
              <w:jc w:val="center"/>
              <w:rPr>
                <w:rFonts w:cs="Arial"/>
                <w:sz w:val="20"/>
                <w:szCs w:val="20"/>
                <w:lang w:val="fr-BE"/>
              </w:rPr>
            </w:pPr>
            <w:r w:rsidRPr="00234D9D">
              <w:rPr>
                <w:rFonts w:cs="Arial"/>
                <w:sz w:val="20"/>
                <w:szCs w:val="20"/>
                <w:lang w:val="fr-BE"/>
              </w:rPr>
              <w:t>0.</w:t>
            </w:r>
            <w:r w:rsidR="00E70ED5" w:rsidRPr="00234D9D">
              <w:rPr>
                <w:rFonts w:cs="Arial"/>
                <w:sz w:val="20"/>
                <w:szCs w:val="20"/>
                <w:lang w:val="fr-BE"/>
              </w:rPr>
              <w:t>2</w:t>
            </w:r>
            <w:r w:rsidRPr="00234D9D">
              <w:rPr>
                <w:rFonts w:cs="Arial"/>
                <w:sz w:val="20"/>
                <w:szCs w:val="20"/>
                <w:lang w:val="fr-BE"/>
              </w:rPr>
              <w:t xml:space="preserve"> mg/kg*</w:t>
            </w:r>
          </w:p>
        </w:tc>
        <w:tc>
          <w:tcPr>
            <w:tcW w:w="1926" w:type="dxa"/>
            <w:vMerge/>
            <w:tcBorders>
              <w:left w:val="nil"/>
              <w:right w:val="single" w:sz="4" w:space="0" w:color="auto"/>
            </w:tcBorders>
            <w:tcMar>
              <w:top w:w="15" w:type="dxa"/>
              <w:left w:w="540" w:type="dxa"/>
              <w:right w:w="15" w:type="dxa"/>
            </w:tcMar>
            <w:vAlign w:val="center"/>
          </w:tcPr>
          <w:p w14:paraId="68C0FF15" w14:textId="77777777" w:rsidR="00DE0790" w:rsidRPr="00234D9D" w:rsidRDefault="00DE0790">
            <w:pPr>
              <w:ind w:left="-598"/>
              <w:jc w:val="center"/>
              <w:rPr>
                <w:rFonts w:cs="Arial"/>
                <w:sz w:val="20"/>
                <w:szCs w:val="20"/>
                <w:lang w:val="fr-BE"/>
              </w:rPr>
            </w:pPr>
          </w:p>
        </w:tc>
        <w:tc>
          <w:tcPr>
            <w:tcW w:w="2977" w:type="dxa"/>
            <w:vMerge/>
            <w:tcBorders>
              <w:left w:val="nil"/>
              <w:right w:val="single" w:sz="4" w:space="0" w:color="auto"/>
            </w:tcBorders>
            <w:tcMar>
              <w:top w:w="15" w:type="dxa"/>
              <w:left w:w="180" w:type="dxa"/>
              <w:bottom w:w="0" w:type="dxa"/>
              <w:right w:w="15" w:type="dxa"/>
            </w:tcMar>
            <w:vAlign w:val="center"/>
          </w:tcPr>
          <w:p w14:paraId="4F06BBDE" w14:textId="77777777" w:rsidR="00DE0790" w:rsidRPr="00234D9D" w:rsidRDefault="00DE0790">
            <w:pPr>
              <w:rPr>
                <w:rFonts w:cs="Arial"/>
                <w:sz w:val="20"/>
                <w:szCs w:val="20"/>
                <w:lang w:val="fr-BE"/>
              </w:rPr>
            </w:pPr>
          </w:p>
        </w:tc>
      </w:tr>
      <w:tr w:rsidR="00DE0790" w:rsidRPr="00234D9D" w14:paraId="17ED59F7" w14:textId="77777777">
        <w:trPr>
          <w:trHeight w:val="222"/>
        </w:trPr>
        <w:tc>
          <w:tcPr>
            <w:tcW w:w="1969" w:type="dxa"/>
            <w:tcBorders>
              <w:top w:val="single" w:sz="4" w:space="0" w:color="auto"/>
              <w:left w:val="single" w:sz="4" w:space="0" w:color="auto"/>
              <w:bottom w:val="single" w:sz="4" w:space="0" w:color="auto"/>
              <w:right w:val="single" w:sz="4" w:space="0" w:color="auto"/>
            </w:tcBorders>
            <w:tcMar>
              <w:top w:w="15" w:type="dxa"/>
              <w:left w:w="540" w:type="dxa"/>
              <w:bottom w:w="0" w:type="dxa"/>
              <w:right w:w="15" w:type="dxa"/>
            </w:tcMar>
            <w:vAlign w:val="center"/>
          </w:tcPr>
          <w:p w14:paraId="5EC2EE07" w14:textId="77777777" w:rsidR="00DE0790" w:rsidRPr="00234D9D" w:rsidRDefault="00EE2475">
            <w:pPr>
              <w:ind w:left="-464" w:firstLineChars="6" w:firstLine="12"/>
              <w:rPr>
                <w:rFonts w:cs="Arial"/>
                <w:sz w:val="20"/>
                <w:szCs w:val="20"/>
                <w:lang w:val="fr-BE"/>
              </w:rPr>
            </w:pPr>
            <w:r w:rsidRPr="00234D9D">
              <w:rPr>
                <w:rFonts w:cs="Arial"/>
                <w:sz w:val="20"/>
                <w:szCs w:val="20"/>
                <w:lang w:val="fr-BE"/>
              </w:rPr>
              <w:t>T-2 + HT-2 (autres céréales)</w:t>
            </w:r>
          </w:p>
        </w:tc>
        <w:tc>
          <w:tcPr>
            <w:tcW w:w="1641" w:type="dxa"/>
            <w:tcBorders>
              <w:left w:val="nil"/>
              <w:bottom w:val="single" w:sz="4" w:space="0" w:color="auto"/>
              <w:right w:val="single" w:sz="4" w:space="0" w:color="auto"/>
            </w:tcBorders>
            <w:tcMar>
              <w:top w:w="15" w:type="dxa"/>
              <w:left w:w="15" w:type="dxa"/>
              <w:bottom w:w="0" w:type="dxa"/>
              <w:right w:w="15" w:type="dxa"/>
            </w:tcMar>
            <w:vAlign w:val="center"/>
          </w:tcPr>
          <w:p w14:paraId="77325CAE" w14:textId="77777777" w:rsidR="00DE0790" w:rsidRPr="00234D9D" w:rsidRDefault="00EE2475">
            <w:pPr>
              <w:jc w:val="center"/>
              <w:rPr>
                <w:rFonts w:cs="Arial"/>
                <w:sz w:val="20"/>
                <w:szCs w:val="20"/>
                <w:lang w:val="fr-BE"/>
              </w:rPr>
            </w:pPr>
            <w:r w:rsidRPr="00234D9D">
              <w:rPr>
                <w:rFonts w:cs="Arial"/>
                <w:sz w:val="20"/>
                <w:szCs w:val="20"/>
                <w:lang w:val="fr-BE"/>
              </w:rPr>
              <w:t>0.1 mg/kg*</w:t>
            </w:r>
          </w:p>
        </w:tc>
        <w:tc>
          <w:tcPr>
            <w:tcW w:w="1628" w:type="dxa"/>
            <w:tcBorders>
              <w:top w:val="single" w:sz="4" w:space="0" w:color="auto"/>
              <w:left w:val="nil"/>
              <w:bottom w:val="single" w:sz="4" w:space="0" w:color="auto"/>
              <w:right w:val="single" w:sz="4" w:space="0" w:color="auto"/>
            </w:tcBorders>
            <w:tcMar>
              <w:top w:w="15" w:type="dxa"/>
              <w:left w:w="540" w:type="dxa"/>
              <w:right w:w="15" w:type="dxa"/>
            </w:tcMar>
            <w:vAlign w:val="center"/>
          </w:tcPr>
          <w:p w14:paraId="621A6CC1" w14:textId="4B606E70" w:rsidR="00DE0790" w:rsidRPr="00234D9D" w:rsidRDefault="00E70ED5">
            <w:pPr>
              <w:ind w:left="-393"/>
              <w:jc w:val="center"/>
              <w:rPr>
                <w:rFonts w:cs="Arial"/>
                <w:sz w:val="20"/>
                <w:szCs w:val="20"/>
                <w:lang w:val="fr-BE"/>
              </w:rPr>
            </w:pPr>
            <w:r w:rsidRPr="00234D9D">
              <w:rPr>
                <w:rFonts w:cs="Arial"/>
                <w:sz w:val="20"/>
                <w:szCs w:val="20"/>
                <w:lang w:val="fr-BE"/>
              </w:rPr>
              <w:t>0.1</w:t>
            </w:r>
            <w:r w:rsidR="00EE2475" w:rsidRPr="00234D9D">
              <w:rPr>
                <w:rFonts w:cs="Arial"/>
                <w:sz w:val="20"/>
                <w:szCs w:val="20"/>
                <w:lang w:val="fr-BE"/>
              </w:rPr>
              <w:t xml:space="preserve"> mg/kg*</w:t>
            </w:r>
          </w:p>
        </w:tc>
        <w:tc>
          <w:tcPr>
            <w:tcW w:w="1926" w:type="dxa"/>
            <w:vMerge/>
            <w:tcBorders>
              <w:left w:val="nil"/>
              <w:bottom w:val="single" w:sz="4" w:space="0" w:color="auto"/>
              <w:right w:val="single" w:sz="4" w:space="0" w:color="auto"/>
            </w:tcBorders>
            <w:tcMar>
              <w:top w:w="15" w:type="dxa"/>
              <w:left w:w="540" w:type="dxa"/>
              <w:right w:w="15" w:type="dxa"/>
            </w:tcMar>
            <w:vAlign w:val="center"/>
          </w:tcPr>
          <w:p w14:paraId="2ACB1789" w14:textId="77777777" w:rsidR="00DE0790" w:rsidRPr="00234D9D" w:rsidRDefault="00DE0790">
            <w:pPr>
              <w:ind w:left="-598"/>
              <w:jc w:val="center"/>
              <w:rPr>
                <w:rFonts w:cs="Arial"/>
                <w:sz w:val="20"/>
                <w:szCs w:val="20"/>
                <w:lang w:val="fr-BE"/>
              </w:rPr>
            </w:pPr>
          </w:p>
        </w:tc>
        <w:tc>
          <w:tcPr>
            <w:tcW w:w="2977" w:type="dxa"/>
            <w:vMerge/>
            <w:tcBorders>
              <w:left w:val="nil"/>
              <w:bottom w:val="single" w:sz="4" w:space="0" w:color="auto"/>
              <w:right w:val="single" w:sz="4" w:space="0" w:color="auto"/>
            </w:tcBorders>
            <w:tcMar>
              <w:top w:w="15" w:type="dxa"/>
              <w:left w:w="180" w:type="dxa"/>
              <w:bottom w:w="0" w:type="dxa"/>
              <w:right w:w="15" w:type="dxa"/>
            </w:tcMar>
            <w:vAlign w:val="center"/>
          </w:tcPr>
          <w:p w14:paraId="4C529A11" w14:textId="77777777" w:rsidR="00DE0790" w:rsidRPr="00234D9D" w:rsidRDefault="00DE0790">
            <w:pPr>
              <w:rPr>
                <w:rFonts w:cs="Arial"/>
                <w:sz w:val="20"/>
                <w:szCs w:val="20"/>
                <w:lang w:val="fr-BE"/>
              </w:rPr>
            </w:pPr>
          </w:p>
        </w:tc>
      </w:tr>
      <w:tr w:rsidR="00DE0790" w:rsidRPr="00234D9D" w14:paraId="43B364A7" w14:textId="77777777" w:rsidTr="009C68CA">
        <w:trPr>
          <w:trHeight w:val="402"/>
        </w:trPr>
        <w:tc>
          <w:tcPr>
            <w:tcW w:w="1969" w:type="dxa"/>
            <w:tcBorders>
              <w:top w:val="single" w:sz="4" w:space="0" w:color="auto"/>
              <w:left w:val="single" w:sz="4" w:space="0" w:color="auto"/>
              <w:bottom w:val="single" w:sz="4" w:space="0" w:color="auto"/>
              <w:right w:val="single" w:sz="4" w:space="0" w:color="auto"/>
            </w:tcBorders>
            <w:tcMar>
              <w:top w:w="15" w:type="dxa"/>
              <w:left w:w="540" w:type="dxa"/>
              <w:bottom w:w="0" w:type="dxa"/>
              <w:right w:w="15" w:type="dxa"/>
            </w:tcMar>
            <w:vAlign w:val="center"/>
          </w:tcPr>
          <w:p w14:paraId="07A11FC4" w14:textId="2BBFC76B" w:rsidR="00DE0790" w:rsidRPr="00234D9D" w:rsidRDefault="00EE2475">
            <w:pPr>
              <w:ind w:left="-464" w:firstLineChars="6" w:firstLine="12"/>
              <w:rPr>
                <w:rFonts w:cs="Arial"/>
                <w:sz w:val="20"/>
                <w:szCs w:val="20"/>
                <w:lang w:val="fr-BE"/>
              </w:rPr>
            </w:pPr>
            <w:r w:rsidRPr="00234D9D">
              <w:rPr>
                <w:rFonts w:cs="Arial"/>
                <w:sz w:val="20"/>
                <w:szCs w:val="20"/>
                <w:lang w:val="fr-BE"/>
              </w:rPr>
              <w:t>FUMONISINE</w:t>
            </w:r>
            <w:r w:rsidR="00470CFC" w:rsidRPr="00234D9D">
              <w:rPr>
                <w:rFonts w:cs="Arial"/>
                <w:sz w:val="20"/>
                <w:szCs w:val="20"/>
                <w:lang w:val="fr-BE"/>
              </w:rPr>
              <w:t>S</w:t>
            </w:r>
            <w:r w:rsidRPr="00234D9D">
              <w:rPr>
                <w:rFonts w:cs="Arial"/>
                <w:sz w:val="20"/>
                <w:szCs w:val="20"/>
                <w:lang w:val="fr-BE"/>
              </w:rPr>
              <w:t xml:space="preserve"> : maïs </w:t>
            </w:r>
            <w:r w:rsidR="006D124F" w:rsidRPr="00234D9D">
              <w:rPr>
                <w:rFonts w:cs="Arial"/>
                <w:sz w:val="20"/>
                <w:szCs w:val="20"/>
                <w:lang w:val="fr-BE"/>
              </w:rPr>
              <w:t>non transformé</w:t>
            </w:r>
          </w:p>
        </w:tc>
        <w:tc>
          <w:tcPr>
            <w:tcW w:w="1641" w:type="dxa"/>
            <w:vMerge w:val="restart"/>
            <w:tcBorders>
              <w:top w:val="single" w:sz="4" w:space="0" w:color="auto"/>
              <w:left w:val="nil"/>
              <w:right w:val="single" w:sz="4" w:space="0" w:color="auto"/>
            </w:tcBorders>
            <w:tcMar>
              <w:top w:w="15" w:type="dxa"/>
              <w:left w:w="15" w:type="dxa"/>
              <w:bottom w:w="0" w:type="dxa"/>
              <w:right w:w="15" w:type="dxa"/>
            </w:tcMar>
            <w:vAlign w:val="center"/>
          </w:tcPr>
          <w:p w14:paraId="4B4C5D2C" w14:textId="77777777" w:rsidR="00DE0790" w:rsidRPr="00234D9D" w:rsidRDefault="00EE2475">
            <w:pPr>
              <w:jc w:val="center"/>
              <w:rPr>
                <w:rFonts w:eastAsia="Arial Unicode MS" w:cs="Arial"/>
                <w:sz w:val="20"/>
                <w:szCs w:val="20"/>
                <w:lang w:val="fr-BE"/>
              </w:rPr>
            </w:pPr>
            <w:r w:rsidRPr="00234D9D">
              <w:rPr>
                <w:rFonts w:cs="Arial"/>
                <w:sz w:val="20"/>
                <w:szCs w:val="20"/>
                <w:lang w:val="fr-BE"/>
              </w:rPr>
              <w:t>60 mg/kg*</w:t>
            </w:r>
          </w:p>
        </w:tc>
        <w:tc>
          <w:tcPr>
            <w:tcW w:w="1628" w:type="dxa"/>
            <w:tcBorders>
              <w:top w:val="single" w:sz="4" w:space="0" w:color="auto"/>
              <w:bottom w:val="single" w:sz="4" w:space="0" w:color="auto"/>
            </w:tcBorders>
            <w:noWrap/>
            <w:tcMar>
              <w:top w:w="15" w:type="dxa"/>
              <w:left w:w="540" w:type="dxa"/>
              <w:right w:w="15" w:type="dxa"/>
            </w:tcMar>
            <w:vAlign w:val="center"/>
          </w:tcPr>
          <w:p w14:paraId="4B9F38F3" w14:textId="77777777" w:rsidR="00DE0790" w:rsidRPr="00234D9D" w:rsidRDefault="00EE2475">
            <w:pPr>
              <w:tabs>
                <w:tab w:val="left" w:pos="-388"/>
              </w:tabs>
              <w:ind w:left="-174"/>
              <w:jc w:val="center"/>
              <w:rPr>
                <w:rFonts w:eastAsia="Arial Unicode MS" w:cs="Arial"/>
                <w:sz w:val="20"/>
                <w:szCs w:val="20"/>
                <w:lang w:val="fr-BE"/>
              </w:rPr>
            </w:pPr>
            <w:r w:rsidRPr="00234D9D">
              <w:rPr>
                <w:rFonts w:eastAsia="Arial Unicode MS" w:cs="Arial"/>
                <w:sz w:val="20"/>
                <w:szCs w:val="20"/>
                <w:lang w:val="fr-BE"/>
              </w:rPr>
              <w:t>4 mg/kg </w:t>
            </w:r>
          </w:p>
        </w:tc>
        <w:tc>
          <w:tcPr>
            <w:tcW w:w="1926" w:type="dxa"/>
            <w:vMerge w:val="restart"/>
            <w:tcBorders>
              <w:top w:val="single" w:sz="4" w:space="0" w:color="auto"/>
              <w:left w:val="single" w:sz="4" w:space="0" w:color="auto"/>
              <w:bottom w:val="single" w:sz="4" w:space="0" w:color="auto"/>
              <w:right w:val="single" w:sz="4" w:space="0" w:color="auto"/>
            </w:tcBorders>
            <w:tcMar>
              <w:top w:w="15" w:type="dxa"/>
              <w:left w:w="540" w:type="dxa"/>
              <w:right w:w="15" w:type="dxa"/>
            </w:tcMar>
            <w:vAlign w:val="center"/>
          </w:tcPr>
          <w:p w14:paraId="3658A58F" w14:textId="77777777" w:rsidR="00DE0790" w:rsidRPr="00234D9D" w:rsidRDefault="00EE2475">
            <w:pPr>
              <w:ind w:left="-598"/>
              <w:jc w:val="center"/>
              <w:rPr>
                <w:rFonts w:eastAsia="Arial Unicode MS" w:cs="Arial"/>
                <w:sz w:val="20"/>
                <w:szCs w:val="20"/>
                <w:lang w:val="fr-BE"/>
              </w:rPr>
            </w:pPr>
            <w:r w:rsidRPr="00234D9D">
              <w:rPr>
                <w:rFonts w:cs="Arial"/>
                <w:sz w:val="20"/>
                <w:szCs w:val="20"/>
                <w:lang w:val="fr-BE"/>
              </w:rPr>
              <w:t>FCA AT-09</w:t>
            </w:r>
          </w:p>
        </w:tc>
        <w:tc>
          <w:tcPr>
            <w:tcW w:w="2977" w:type="dxa"/>
            <w:vMerge w:val="restart"/>
            <w:tcBorders>
              <w:top w:val="single" w:sz="4" w:space="0" w:color="auto"/>
              <w:left w:val="nil"/>
              <w:bottom w:val="single" w:sz="4" w:space="0" w:color="auto"/>
              <w:right w:val="single" w:sz="4" w:space="0" w:color="auto"/>
            </w:tcBorders>
            <w:tcMar>
              <w:top w:w="15" w:type="dxa"/>
              <w:left w:w="180" w:type="dxa"/>
              <w:bottom w:w="0" w:type="dxa"/>
              <w:right w:w="15" w:type="dxa"/>
            </w:tcMar>
            <w:vAlign w:val="center"/>
          </w:tcPr>
          <w:p w14:paraId="01D42C48" w14:textId="17501780" w:rsidR="00DE0790" w:rsidRPr="00234D9D" w:rsidRDefault="00EE2475">
            <w:pPr>
              <w:rPr>
                <w:rFonts w:eastAsia="Arial Unicode MS" w:cs="Arial"/>
                <w:sz w:val="20"/>
                <w:szCs w:val="20"/>
                <w:lang w:val="fr-BE"/>
              </w:rPr>
            </w:pPr>
            <w:proofErr w:type="spellStart"/>
            <w:r w:rsidRPr="00234D9D">
              <w:rPr>
                <w:rFonts w:cs="Arial"/>
                <w:sz w:val="20"/>
                <w:szCs w:val="20"/>
                <w:lang w:val="fr-BE"/>
              </w:rPr>
              <w:t>Règ</w:t>
            </w:r>
            <w:proofErr w:type="spellEnd"/>
            <w:r w:rsidRPr="00234D9D">
              <w:rPr>
                <w:rFonts w:cs="Arial"/>
                <w:sz w:val="20"/>
                <w:szCs w:val="20"/>
                <w:lang w:val="fr-BE"/>
              </w:rPr>
              <w:t>.</w:t>
            </w:r>
            <w:r w:rsidR="00FA4FC0" w:rsidRPr="00FA4FC0">
              <w:rPr>
                <w:rFonts w:cs="Arial"/>
                <w:sz w:val="20"/>
                <w:szCs w:val="20"/>
                <w:lang w:val="fr-BE"/>
              </w:rPr>
              <w:t xml:space="preserve"> (UE) 2023/915</w:t>
            </w:r>
            <w:r w:rsidR="00FA4FC0">
              <w:rPr>
                <w:rFonts w:cs="Arial"/>
                <w:sz w:val="20"/>
                <w:szCs w:val="20"/>
                <w:lang w:val="fr-BE"/>
              </w:rPr>
              <w:t xml:space="preserve"> </w:t>
            </w:r>
            <w:r w:rsidRPr="00234D9D">
              <w:rPr>
                <w:rFonts w:cs="Arial"/>
                <w:sz w:val="20"/>
                <w:szCs w:val="20"/>
                <w:lang w:val="fr-BE"/>
              </w:rPr>
              <w:t xml:space="preserve"> </w:t>
            </w:r>
          </w:p>
        </w:tc>
      </w:tr>
      <w:tr w:rsidR="00DE0790" w:rsidRPr="00234D9D" w14:paraId="3887A41A" w14:textId="77777777">
        <w:trPr>
          <w:trHeight w:val="318"/>
        </w:trPr>
        <w:tc>
          <w:tcPr>
            <w:tcW w:w="1969" w:type="dxa"/>
            <w:tcBorders>
              <w:top w:val="single" w:sz="4" w:space="0" w:color="auto"/>
              <w:left w:val="single" w:sz="4" w:space="0" w:color="auto"/>
              <w:bottom w:val="single" w:sz="4" w:space="0" w:color="auto"/>
              <w:right w:val="single" w:sz="4" w:space="0" w:color="auto"/>
            </w:tcBorders>
            <w:tcMar>
              <w:top w:w="15" w:type="dxa"/>
              <w:left w:w="540" w:type="dxa"/>
              <w:bottom w:w="0" w:type="dxa"/>
              <w:right w:w="15" w:type="dxa"/>
            </w:tcMar>
            <w:vAlign w:val="center"/>
          </w:tcPr>
          <w:p w14:paraId="542931BC" w14:textId="5B21F43F" w:rsidR="00DE0790" w:rsidRPr="00234D9D" w:rsidRDefault="00EE2475">
            <w:pPr>
              <w:ind w:left="-464" w:firstLineChars="6" w:firstLine="12"/>
              <w:rPr>
                <w:rFonts w:cs="Arial"/>
                <w:sz w:val="20"/>
                <w:szCs w:val="20"/>
                <w:lang w:val="fr-BE"/>
              </w:rPr>
            </w:pPr>
            <w:r w:rsidRPr="00234D9D">
              <w:rPr>
                <w:rFonts w:cs="Arial"/>
                <w:sz w:val="20"/>
                <w:szCs w:val="20"/>
                <w:lang w:val="fr-BE"/>
              </w:rPr>
              <w:t>FUMONISINE</w:t>
            </w:r>
            <w:r w:rsidR="00470CFC" w:rsidRPr="00234D9D">
              <w:rPr>
                <w:rFonts w:cs="Arial"/>
                <w:sz w:val="20"/>
                <w:szCs w:val="20"/>
                <w:lang w:val="fr-BE"/>
              </w:rPr>
              <w:t>S</w:t>
            </w:r>
            <w:r w:rsidRPr="00234D9D">
              <w:rPr>
                <w:rFonts w:cs="Arial"/>
                <w:sz w:val="20"/>
                <w:szCs w:val="20"/>
                <w:lang w:val="fr-BE"/>
              </w:rPr>
              <w:t> : maïs destiné consommation humaine directe</w:t>
            </w:r>
          </w:p>
        </w:tc>
        <w:tc>
          <w:tcPr>
            <w:tcW w:w="1641" w:type="dxa"/>
            <w:vMerge/>
            <w:tcBorders>
              <w:left w:val="nil"/>
              <w:bottom w:val="single" w:sz="4" w:space="0" w:color="auto"/>
              <w:right w:val="single" w:sz="4" w:space="0" w:color="auto"/>
            </w:tcBorders>
            <w:tcMar>
              <w:top w:w="15" w:type="dxa"/>
              <w:left w:w="15" w:type="dxa"/>
              <w:bottom w:w="0" w:type="dxa"/>
              <w:right w:w="15" w:type="dxa"/>
            </w:tcMar>
            <w:vAlign w:val="center"/>
          </w:tcPr>
          <w:p w14:paraId="4B65ECB0" w14:textId="77777777" w:rsidR="00DE0790" w:rsidRPr="00234D9D" w:rsidRDefault="00DE0790">
            <w:pPr>
              <w:jc w:val="center"/>
              <w:rPr>
                <w:rFonts w:cs="Arial"/>
                <w:sz w:val="20"/>
                <w:szCs w:val="20"/>
                <w:lang w:val="fr-BE"/>
              </w:rPr>
            </w:pPr>
          </w:p>
        </w:tc>
        <w:tc>
          <w:tcPr>
            <w:tcW w:w="1628" w:type="dxa"/>
            <w:tcBorders>
              <w:top w:val="single" w:sz="4" w:space="0" w:color="auto"/>
              <w:bottom w:val="single" w:sz="4" w:space="0" w:color="auto"/>
            </w:tcBorders>
            <w:noWrap/>
            <w:tcMar>
              <w:top w:w="15" w:type="dxa"/>
              <w:left w:w="540" w:type="dxa"/>
              <w:right w:w="15" w:type="dxa"/>
            </w:tcMar>
            <w:vAlign w:val="center"/>
          </w:tcPr>
          <w:p w14:paraId="2035EB4A" w14:textId="77777777" w:rsidR="00DE0790" w:rsidRPr="00234D9D" w:rsidRDefault="00EE2475">
            <w:pPr>
              <w:tabs>
                <w:tab w:val="left" w:pos="0"/>
              </w:tabs>
              <w:ind w:left="-388"/>
              <w:jc w:val="center"/>
              <w:rPr>
                <w:rFonts w:eastAsia="Arial Unicode MS" w:cs="Arial"/>
                <w:sz w:val="20"/>
                <w:szCs w:val="20"/>
                <w:lang w:val="fr-BE"/>
              </w:rPr>
            </w:pPr>
            <w:r w:rsidRPr="00234D9D">
              <w:rPr>
                <w:rFonts w:eastAsia="Arial Unicode MS" w:cs="Arial"/>
                <w:sz w:val="20"/>
                <w:szCs w:val="20"/>
                <w:lang w:val="fr-BE"/>
              </w:rPr>
              <w:t>1 mg/kg</w:t>
            </w:r>
          </w:p>
        </w:tc>
        <w:tc>
          <w:tcPr>
            <w:tcW w:w="1926" w:type="dxa"/>
            <w:vMerge/>
            <w:tcBorders>
              <w:top w:val="single" w:sz="4" w:space="0" w:color="auto"/>
              <w:left w:val="single" w:sz="4" w:space="0" w:color="auto"/>
              <w:bottom w:val="single" w:sz="4" w:space="0" w:color="auto"/>
              <w:right w:val="single" w:sz="4" w:space="0" w:color="auto"/>
            </w:tcBorders>
            <w:tcMar>
              <w:top w:w="15" w:type="dxa"/>
              <w:left w:w="540" w:type="dxa"/>
              <w:right w:w="15" w:type="dxa"/>
            </w:tcMar>
            <w:vAlign w:val="center"/>
          </w:tcPr>
          <w:p w14:paraId="4F903712" w14:textId="77777777" w:rsidR="00DE0790" w:rsidRPr="00234D9D" w:rsidRDefault="00DE0790">
            <w:pPr>
              <w:ind w:left="-377"/>
              <w:jc w:val="center"/>
              <w:rPr>
                <w:rFonts w:cs="Arial"/>
                <w:sz w:val="20"/>
                <w:szCs w:val="20"/>
                <w:lang w:val="fr-BE"/>
              </w:rPr>
            </w:pPr>
          </w:p>
        </w:tc>
        <w:tc>
          <w:tcPr>
            <w:tcW w:w="2977" w:type="dxa"/>
            <w:vMerge/>
            <w:tcBorders>
              <w:top w:val="single" w:sz="4" w:space="0" w:color="auto"/>
              <w:left w:val="nil"/>
              <w:bottom w:val="single" w:sz="4" w:space="0" w:color="auto"/>
              <w:right w:val="single" w:sz="4" w:space="0" w:color="auto"/>
            </w:tcBorders>
            <w:tcMar>
              <w:top w:w="15" w:type="dxa"/>
              <w:left w:w="180" w:type="dxa"/>
              <w:bottom w:w="0" w:type="dxa"/>
              <w:right w:w="15" w:type="dxa"/>
            </w:tcMar>
            <w:vAlign w:val="center"/>
          </w:tcPr>
          <w:p w14:paraId="6A9D886D" w14:textId="77777777" w:rsidR="00DE0790" w:rsidRPr="00234D9D" w:rsidRDefault="00DE0790">
            <w:pPr>
              <w:rPr>
                <w:rFonts w:eastAsia="Arial Unicode MS" w:cs="Arial"/>
                <w:sz w:val="20"/>
                <w:szCs w:val="20"/>
                <w:lang w:val="fr-BE"/>
              </w:rPr>
            </w:pPr>
          </w:p>
        </w:tc>
      </w:tr>
      <w:tr w:rsidR="00DE0790" w:rsidRPr="00234D9D" w14:paraId="09FEAC4A" w14:textId="77777777">
        <w:trPr>
          <w:cantSplit/>
          <w:trHeight w:val="381"/>
        </w:trPr>
        <w:tc>
          <w:tcPr>
            <w:tcW w:w="1969" w:type="dxa"/>
            <w:tcBorders>
              <w:top w:val="single" w:sz="4" w:space="0" w:color="auto"/>
              <w:left w:val="single" w:sz="4" w:space="0" w:color="auto"/>
              <w:bottom w:val="single" w:sz="4" w:space="0" w:color="auto"/>
              <w:right w:val="single" w:sz="4" w:space="0" w:color="auto"/>
            </w:tcBorders>
            <w:tcMar>
              <w:top w:w="15" w:type="dxa"/>
              <w:left w:w="180" w:type="dxa"/>
              <w:bottom w:w="0" w:type="dxa"/>
              <w:right w:w="15" w:type="dxa"/>
            </w:tcMar>
            <w:vAlign w:val="center"/>
          </w:tcPr>
          <w:p w14:paraId="46AF3F81" w14:textId="77777777" w:rsidR="00DE0790" w:rsidRPr="00234D9D" w:rsidRDefault="00EE2475">
            <w:pPr>
              <w:ind w:left="-104" w:firstLineChars="6" w:firstLine="12"/>
              <w:rPr>
                <w:rFonts w:cs="Arial"/>
                <w:sz w:val="20"/>
                <w:szCs w:val="20"/>
                <w:lang w:val="fr-BE"/>
              </w:rPr>
            </w:pPr>
            <w:r w:rsidRPr="00234D9D">
              <w:rPr>
                <w:rFonts w:cs="Arial"/>
                <w:sz w:val="20"/>
                <w:szCs w:val="20"/>
                <w:lang w:val="fr-BE"/>
              </w:rPr>
              <w:t>AFLATOXINE B1 (céréales)</w:t>
            </w:r>
          </w:p>
        </w:tc>
        <w:tc>
          <w:tcPr>
            <w:tcW w:w="1641"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14:paraId="4C240B55" w14:textId="2EF97D61" w:rsidR="00DE0790" w:rsidRPr="00234D9D" w:rsidRDefault="00E70ED5">
            <w:pPr>
              <w:jc w:val="center"/>
              <w:rPr>
                <w:rFonts w:cs="Arial"/>
                <w:sz w:val="20"/>
                <w:szCs w:val="20"/>
                <w:lang w:val="fr-BE"/>
              </w:rPr>
            </w:pPr>
            <w:r w:rsidRPr="00234D9D">
              <w:rPr>
                <w:rFonts w:cs="Arial"/>
                <w:sz w:val="20"/>
                <w:szCs w:val="20"/>
                <w:lang w:val="fr-BE"/>
              </w:rPr>
              <w:t>0.</w:t>
            </w:r>
            <w:r w:rsidR="00EE2475" w:rsidRPr="00234D9D">
              <w:rPr>
                <w:rFonts w:cs="Arial"/>
                <w:sz w:val="20"/>
                <w:szCs w:val="20"/>
                <w:lang w:val="fr-BE"/>
              </w:rPr>
              <w:t>02 mg/kg</w:t>
            </w:r>
          </w:p>
        </w:tc>
        <w:tc>
          <w:tcPr>
            <w:tcW w:w="1628" w:type="dxa"/>
            <w:tcBorders>
              <w:top w:val="single" w:sz="4" w:space="0" w:color="auto"/>
              <w:left w:val="single" w:sz="4" w:space="0" w:color="auto"/>
              <w:bottom w:val="single" w:sz="4" w:space="0" w:color="auto"/>
              <w:right w:val="single" w:sz="4" w:space="0" w:color="auto"/>
            </w:tcBorders>
            <w:tcMar>
              <w:top w:w="15" w:type="dxa"/>
              <w:left w:w="180" w:type="dxa"/>
              <w:right w:w="15" w:type="dxa"/>
            </w:tcMar>
            <w:vAlign w:val="center"/>
          </w:tcPr>
          <w:p w14:paraId="1DD3A30F" w14:textId="2DEDD90C" w:rsidR="00DE0790" w:rsidRPr="00234D9D" w:rsidRDefault="00EE2475" w:rsidP="00E70ED5">
            <w:pPr>
              <w:tabs>
                <w:tab w:val="left" w:pos="0"/>
              </w:tabs>
              <w:ind w:left="-174"/>
              <w:jc w:val="center"/>
              <w:rPr>
                <w:rFonts w:cs="Arial"/>
                <w:sz w:val="20"/>
                <w:szCs w:val="20"/>
                <w:lang w:val="fr-BE"/>
              </w:rPr>
            </w:pPr>
            <w:r w:rsidRPr="00234D9D">
              <w:rPr>
                <w:rFonts w:cs="Arial"/>
                <w:sz w:val="20"/>
                <w:szCs w:val="20"/>
                <w:lang w:val="fr-BE"/>
              </w:rPr>
              <w:t>0</w:t>
            </w:r>
            <w:r w:rsidR="00E70ED5" w:rsidRPr="00234D9D">
              <w:rPr>
                <w:rFonts w:cs="Arial"/>
                <w:sz w:val="20"/>
                <w:szCs w:val="20"/>
                <w:lang w:val="fr-BE"/>
              </w:rPr>
              <w:t>.</w:t>
            </w:r>
            <w:r w:rsidRPr="00234D9D">
              <w:rPr>
                <w:rFonts w:cs="Arial"/>
                <w:sz w:val="20"/>
                <w:szCs w:val="20"/>
                <w:lang w:val="fr-BE"/>
              </w:rPr>
              <w:t>002 mg/kg</w:t>
            </w:r>
          </w:p>
        </w:tc>
        <w:tc>
          <w:tcPr>
            <w:tcW w:w="1926" w:type="dxa"/>
            <w:tcBorders>
              <w:top w:val="single" w:sz="4" w:space="0" w:color="auto"/>
              <w:left w:val="single" w:sz="4" w:space="0" w:color="auto"/>
              <w:bottom w:val="single" w:sz="4" w:space="0" w:color="auto"/>
              <w:right w:val="single" w:sz="4" w:space="0" w:color="auto"/>
            </w:tcBorders>
            <w:tcMar>
              <w:top w:w="15" w:type="dxa"/>
              <w:left w:w="180" w:type="dxa"/>
              <w:right w:w="15" w:type="dxa"/>
            </w:tcMar>
            <w:vAlign w:val="center"/>
          </w:tcPr>
          <w:p w14:paraId="5B232E7F" w14:textId="77777777" w:rsidR="00DE0790" w:rsidRPr="00234D9D" w:rsidRDefault="00EE2475">
            <w:pPr>
              <w:ind w:left="-377"/>
              <w:jc w:val="center"/>
              <w:rPr>
                <w:rFonts w:eastAsia="Arial Unicode MS" w:cs="Arial"/>
                <w:sz w:val="20"/>
                <w:szCs w:val="20"/>
                <w:lang w:val="fr-BE"/>
              </w:rPr>
            </w:pPr>
            <w:r w:rsidRPr="00234D9D">
              <w:rPr>
                <w:rFonts w:cs="Arial"/>
                <w:sz w:val="20"/>
                <w:szCs w:val="20"/>
                <w:lang w:val="fr-BE"/>
              </w:rPr>
              <w:t>FCA AT-09 </w:t>
            </w:r>
          </w:p>
        </w:tc>
        <w:tc>
          <w:tcPr>
            <w:tcW w:w="2977" w:type="dxa"/>
            <w:tcBorders>
              <w:top w:val="single" w:sz="4" w:space="0" w:color="auto"/>
              <w:left w:val="nil"/>
              <w:bottom w:val="single" w:sz="4" w:space="0" w:color="auto"/>
              <w:right w:val="single" w:sz="4" w:space="0" w:color="auto"/>
            </w:tcBorders>
            <w:tcMar>
              <w:top w:w="15" w:type="dxa"/>
              <w:left w:w="180" w:type="dxa"/>
              <w:bottom w:w="0" w:type="dxa"/>
              <w:right w:w="15" w:type="dxa"/>
            </w:tcMar>
            <w:vAlign w:val="center"/>
          </w:tcPr>
          <w:p w14:paraId="6FBB92E1" w14:textId="4A5339D3" w:rsidR="00DE0790" w:rsidRPr="00234D9D" w:rsidRDefault="00EE2475">
            <w:pPr>
              <w:rPr>
                <w:rFonts w:eastAsia="Arial Unicode MS" w:cs="Arial"/>
                <w:sz w:val="20"/>
                <w:szCs w:val="20"/>
                <w:lang w:val="fr-BE"/>
              </w:rPr>
            </w:pPr>
            <w:proofErr w:type="spellStart"/>
            <w:r w:rsidRPr="00234D9D">
              <w:rPr>
                <w:rFonts w:cs="Arial"/>
                <w:sz w:val="20"/>
                <w:szCs w:val="20"/>
                <w:lang w:val="fr-BE"/>
              </w:rPr>
              <w:t>Règ</w:t>
            </w:r>
            <w:proofErr w:type="spellEnd"/>
            <w:r w:rsidRPr="00234D9D">
              <w:rPr>
                <w:rFonts w:cs="Arial"/>
                <w:sz w:val="20"/>
                <w:szCs w:val="20"/>
                <w:lang w:val="fr-BE"/>
              </w:rPr>
              <w:t>.</w:t>
            </w:r>
            <w:r w:rsidR="00E21713">
              <w:rPr>
                <w:rFonts w:cs="Arial"/>
                <w:sz w:val="20"/>
                <w:szCs w:val="20"/>
                <w:lang w:val="fr-BE"/>
              </w:rPr>
              <w:t xml:space="preserve"> </w:t>
            </w:r>
            <w:r w:rsidR="00E21713" w:rsidRPr="00FA4FC0">
              <w:rPr>
                <w:rFonts w:cs="Arial"/>
                <w:sz w:val="20"/>
                <w:szCs w:val="20"/>
                <w:lang w:val="fr-BE"/>
              </w:rPr>
              <w:t>(UE) 2023/915</w:t>
            </w:r>
            <w:r w:rsidR="00E21713">
              <w:rPr>
                <w:rFonts w:cs="Arial"/>
                <w:sz w:val="20"/>
                <w:szCs w:val="20"/>
                <w:lang w:val="fr-BE"/>
              </w:rPr>
              <w:t xml:space="preserve"> </w:t>
            </w:r>
          </w:p>
        </w:tc>
      </w:tr>
      <w:tr w:rsidR="00DE0790" w:rsidRPr="00234D9D" w14:paraId="0FDC61F5" w14:textId="77777777">
        <w:trPr>
          <w:cantSplit/>
          <w:trHeight w:val="381"/>
        </w:trPr>
        <w:tc>
          <w:tcPr>
            <w:tcW w:w="1969" w:type="dxa"/>
            <w:tcBorders>
              <w:top w:val="single" w:sz="4" w:space="0" w:color="auto"/>
              <w:left w:val="single" w:sz="4" w:space="0" w:color="auto"/>
              <w:bottom w:val="single" w:sz="4" w:space="0" w:color="auto"/>
              <w:right w:val="single" w:sz="4" w:space="0" w:color="auto"/>
            </w:tcBorders>
            <w:tcMar>
              <w:top w:w="15" w:type="dxa"/>
              <w:left w:w="180" w:type="dxa"/>
              <w:bottom w:w="0" w:type="dxa"/>
              <w:right w:w="15" w:type="dxa"/>
            </w:tcMar>
            <w:vAlign w:val="center"/>
          </w:tcPr>
          <w:p w14:paraId="0A2451C0" w14:textId="77777777" w:rsidR="00DE0790" w:rsidRPr="00234D9D" w:rsidRDefault="00EE2475">
            <w:pPr>
              <w:ind w:left="-104" w:firstLineChars="6" w:firstLine="12"/>
              <w:rPr>
                <w:rFonts w:cs="Arial"/>
                <w:sz w:val="20"/>
                <w:szCs w:val="20"/>
                <w:lang w:val="fr-BE"/>
              </w:rPr>
            </w:pPr>
            <w:r w:rsidRPr="00234D9D">
              <w:rPr>
                <w:rFonts w:cs="Arial"/>
                <w:sz w:val="20"/>
                <w:szCs w:val="20"/>
                <w:lang w:val="fr-BE"/>
              </w:rPr>
              <w:t>AFLATOXINE B1 (maïs)</w:t>
            </w:r>
          </w:p>
        </w:tc>
        <w:tc>
          <w:tcPr>
            <w:tcW w:w="1641"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2E60F570" w14:textId="77777777" w:rsidR="00DE0790" w:rsidRPr="00234D9D" w:rsidRDefault="00DE0790">
            <w:pPr>
              <w:jc w:val="center"/>
              <w:rPr>
                <w:rFonts w:cs="Arial"/>
                <w:sz w:val="20"/>
                <w:szCs w:val="20"/>
                <w:lang w:val="fr-BE"/>
              </w:rPr>
            </w:pPr>
          </w:p>
        </w:tc>
        <w:tc>
          <w:tcPr>
            <w:tcW w:w="1628" w:type="dxa"/>
            <w:tcBorders>
              <w:top w:val="single" w:sz="4" w:space="0" w:color="auto"/>
              <w:left w:val="single" w:sz="4" w:space="0" w:color="auto"/>
              <w:bottom w:val="nil"/>
              <w:right w:val="single" w:sz="4" w:space="0" w:color="auto"/>
            </w:tcBorders>
            <w:tcMar>
              <w:top w:w="15" w:type="dxa"/>
              <w:left w:w="180" w:type="dxa"/>
              <w:right w:w="15" w:type="dxa"/>
            </w:tcMar>
            <w:vAlign w:val="center"/>
          </w:tcPr>
          <w:p w14:paraId="58B4967D" w14:textId="02DA0D13" w:rsidR="00DE0790" w:rsidRPr="00234D9D" w:rsidRDefault="00E70ED5">
            <w:pPr>
              <w:tabs>
                <w:tab w:val="left" w:pos="0"/>
              </w:tabs>
              <w:ind w:left="-174"/>
              <w:jc w:val="center"/>
              <w:rPr>
                <w:rFonts w:cs="Arial"/>
                <w:sz w:val="20"/>
                <w:szCs w:val="20"/>
                <w:lang w:val="fr-BE"/>
              </w:rPr>
            </w:pPr>
            <w:r w:rsidRPr="00234D9D">
              <w:rPr>
                <w:rFonts w:cs="Arial"/>
                <w:sz w:val="20"/>
                <w:szCs w:val="20"/>
                <w:lang w:val="fr-BE"/>
              </w:rPr>
              <w:t>0.</w:t>
            </w:r>
            <w:r w:rsidR="00EE2475" w:rsidRPr="00234D9D">
              <w:rPr>
                <w:rFonts w:cs="Arial"/>
                <w:sz w:val="20"/>
                <w:szCs w:val="20"/>
                <w:lang w:val="fr-BE"/>
              </w:rPr>
              <w:t>005 mg/kg</w:t>
            </w:r>
          </w:p>
        </w:tc>
        <w:tc>
          <w:tcPr>
            <w:tcW w:w="1926" w:type="dxa"/>
            <w:tcBorders>
              <w:top w:val="single" w:sz="4" w:space="0" w:color="auto"/>
              <w:left w:val="single" w:sz="4" w:space="0" w:color="auto"/>
              <w:bottom w:val="single" w:sz="4" w:space="0" w:color="000000"/>
              <w:right w:val="single" w:sz="4" w:space="0" w:color="auto"/>
            </w:tcBorders>
            <w:tcMar>
              <w:top w:w="15" w:type="dxa"/>
              <w:left w:w="180" w:type="dxa"/>
              <w:right w:w="15" w:type="dxa"/>
            </w:tcMar>
            <w:vAlign w:val="center"/>
          </w:tcPr>
          <w:p w14:paraId="22FE1A38" w14:textId="77777777" w:rsidR="00DE0790" w:rsidRPr="00234D9D" w:rsidRDefault="00EE2475">
            <w:pPr>
              <w:ind w:left="-377"/>
              <w:jc w:val="center"/>
              <w:rPr>
                <w:rFonts w:eastAsia="Arial Unicode MS" w:cs="Arial"/>
                <w:sz w:val="20"/>
                <w:szCs w:val="20"/>
                <w:lang w:val="fr-BE"/>
              </w:rPr>
            </w:pPr>
            <w:r w:rsidRPr="00234D9D">
              <w:rPr>
                <w:rFonts w:cs="Arial"/>
                <w:sz w:val="20"/>
                <w:szCs w:val="20"/>
                <w:lang w:val="fr-BE"/>
              </w:rPr>
              <w:t>FCA AT-09</w:t>
            </w:r>
          </w:p>
        </w:tc>
        <w:tc>
          <w:tcPr>
            <w:tcW w:w="2977" w:type="dxa"/>
            <w:tcBorders>
              <w:top w:val="single" w:sz="4" w:space="0" w:color="auto"/>
              <w:left w:val="nil"/>
              <w:bottom w:val="single" w:sz="4" w:space="0" w:color="auto"/>
              <w:right w:val="single" w:sz="4" w:space="0" w:color="auto"/>
            </w:tcBorders>
            <w:tcMar>
              <w:top w:w="15" w:type="dxa"/>
              <w:left w:w="180" w:type="dxa"/>
              <w:bottom w:w="0" w:type="dxa"/>
              <w:right w:w="15" w:type="dxa"/>
            </w:tcMar>
            <w:vAlign w:val="center"/>
          </w:tcPr>
          <w:p w14:paraId="0940A3E6" w14:textId="004D5B83" w:rsidR="00DE0790" w:rsidRPr="00234D9D" w:rsidRDefault="00EE2475">
            <w:pPr>
              <w:rPr>
                <w:rFonts w:eastAsia="Arial Unicode MS" w:cs="Arial"/>
                <w:sz w:val="20"/>
                <w:szCs w:val="20"/>
                <w:lang w:val="fr-BE"/>
              </w:rPr>
            </w:pPr>
            <w:proofErr w:type="spellStart"/>
            <w:r w:rsidRPr="00234D9D">
              <w:rPr>
                <w:rFonts w:cs="Arial"/>
                <w:sz w:val="20"/>
                <w:szCs w:val="20"/>
                <w:lang w:val="fr-BE"/>
              </w:rPr>
              <w:t>Règ</w:t>
            </w:r>
            <w:proofErr w:type="spellEnd"/>
            <w:r w:rsidRPr="00234D9D">
              <w:rPr>
                <w:rFonts w:cs="Arial"/>
                <w:sz w:val="20"/>
                <w:szCs w:val="20"/>
                <w:lang w:val="fr-BE"/>
              </w:rPr>
              <w:t>.</w:t>
            </w:r>
            <w:r w:rsidR="00E21713" w:rsidRPr="00FA4FC0">
              <w:rPr>
                <w:rFonts w:cs="Arial"/>
                <w:sz w:val="20"/>
                <w:szCs w:val="20"/>
                <w:lang w:val="fr-BE"/>
              </w:rPr>
              <w:t xml:space="preserve"> (UE) 2023/915</w:t>
            </w:r>
            <w:r w:rsidR="00E21713">
              <w:rPr>
                <w:rFonts w:cs="Arial"/>
                <w:sz w:val="20"/>
                <w:szCs w:val="20"/>
                <w:lang w:val="fr-BE"/>
              </w:rPr>
              <w:t xml:space="preserve"> </w:t>
            </w:r>
          </w:p>
        </w:tc>
      </w:tr>
      <w:tr w:rsidR="00DE0790" w:rsidRPr="005F0165" w14:paraId="555EE610" w14:textId="77777777">
        <w:trPr>
          <w:cantSplit/>
          <w:trHeight w:val="111"/>
        </w:trPr>
        <w:tc>
          <w:tcPr>
            <w:tcW w:w="1969" w:type="dxa"/>
            <w:tcBorders>
              <w:top w:val="single" w:sz="4" w:space="0" w:color="auto"/>
              <w:left w:val="single" w:sz="4" w:space="0" w:color="auto"/>
              <w:bottom w:val="nil"/>
              <w:right w:val="single" w:sz="4" w:space="0" w:color="auto"/>
            </w:tcBorders>
            <w:tcMar>
              <w:top w:w="15" w:type="dxa"/>
              <w:left w:w="180" w:type="dxa"/>
              <w:bottom w:w="0" w:type="dxa"/>
              <w:right w:w="15" w:type="dxa"/>
            </w:tcMar>
            <w:vAlign w:val="center"/>
          </w:tcPr>
          <w:p w14:paraId="14A6BEB6" w14:textId="2EA63B52" w:rsidR="00DE0790" w:rsidRPr="00234D9D" w:rsidRDefault="00EE2475">
            <w:pPr>
              <w:ind w:left="-104"/>
              <w:rPr>
                <w:rFonts w:eastAsia="Arial Unicode MS" w:cs="Arial"/>
                <w:b/>
                <w:bCs/>
                <w:sz w:val="20"/>
                <w:szCs w:val="20"/>
                <w:lang w:val="fr-BE"/>
              </w:rPr>
            </w:pPr>
            <w:r w:rsidRPr="00234D9D">
              <w:rPr>
                <w:rFonts w:cs="Arial"/>
                <w:b/>
                <w:bCs/>
                <w:sz w:val="20"/>
                <w:szCs w:val="20"/>
                <w:lang w:val="fr-BE"/>
              </w:rPr>
              <w:t>ERGOT</w:t>
            </w:r>
            <w:r w:rsidR="00F77EA1">
              <w:rPr>
                <w:rFonts w:cs="Arial"/>
                <w:b/>
                <w:bCs/>
                <w:sz w:val="20"/>
                <w:szCs w:val="20"/>
                <w:lang w:val="fr-BE"/>
              </w:rPr>
              <w:t xml:space="preserve"> (Sclérotes)</w:t>
            </w:r>
          </w:p>
        </w:tc>
        <w:tc>
          <w:tcPr>
            <w:tcW w:w="1641"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14:paraId="5BEF0343" w14:textId="77777777" w:rsidR="00DE0790" w:rsidRPr="00234D9D" w:rsidRDefault="00EE2475">
            <w:pPr>
              <w:jc w:val="center"/>
              <w:rPr>
                <w:rFonts w:eastAsia="Arial Unicode MS" w:cs="Arial"/>
                <w:sz w:val="20"/>
                <w:szCs w:val="20"/>
                <w:lang w:val="fr-BE"/>
              </w:rPr>
            </w:pPr>
            <w:r w:rsidRPr="00234D9D">
              <w:rPr>
                <w:rFonts w:cs="Arial"/>
                <w:sz w:val="20"/>
                <w:szCs w:val="20"/>
                <w:lang w:val="fr-BE"/>
              </w:rPr>
              <w:t>1000 mg/kg</w:t>
            </w:r>
          </w:p>
        </w:tc>
        <w:tc>
          <w:tcPr>
            <w:tcW w:w="1628" w:type="dxa"/>
            <w:tcBorders>
              <w:top w:val="single" w:sz="4" w:space="0" w:color="auto"/>
              <w:left w:val="single" w:sz="4" w:space="0" w:color="auto"/>
              <w:bottom w:val="nil"/>
              <w:right w:val="single" w:sz="4" w:space="0" w:color="auto"/>
            </w:tcBorders>
            <w:tcMar>
              <w:top w:w="15" w:type="dxa"/>
              <w:left w:w="180" w:type="dxa"/>
              <w:right w:w="15" w:type="dxa"/>
            </w:tcMar>
            <w:vAlign w:val="center"/>
          </w:tcPr>
          <w:p w14:paraId="3D10B7DC" w14:textId="142F214C" w:rsidR="00516653" w:rsidRPr="006715A0" w:rsidRDefault="00E70ED5" w:rsidP="00E70ED5">
            <w:pPr>
              <w:tabs>
                <w:tab w:val="left" w:pos="0"/>
              </w:tabs>
              <w:ind w:left="-174"/>
              <w:jc w:val="center"/>
              <w:rPr>
                <w:rFonts w:eastAsia="Arial Unicode MS" w:cs="Arial"/>
                <w:sz w:val="20"/>
                <w:szCs w:val="20"/>
                <w:lang w:val="fr-BE"/>
              </w:rPr>
            </w:pPr>
            <w:r w:rsidRPr="006715A0">
              <w:rPr>
                <w:rFonts w:eastAsia="Arial Unicode MS" w:cs="Arial"/>
                <w:sz w:val="20"/>
                <w:szCs w:val="20"/>
                <w:lang w:val="fr-BE"/>
              </w:rPr>
              <w:t>0.2 g/kg</w:t>
            </w:r>
            <w:r w:rsidRPr="0006629D">
              <w:rPr>
                <w:rFonts w:eastAsia="Arial Unicode MS" w:cs="Arial"/>
                <w:sz w:val="20"/>
                <w:szCs w:val="20"/>
                <w:lang w:val="fr-BE"/>
              </w:rPr>
              <w:t xml:space="preserve"> (sauf maïs</w:t>
            </w:r>
            <w:r w:rsidR="0006629D">
              <w:rPr>
                <w:rFonts w:eastAsia="Arial Unicode MS" w:cs="Arial"/>
                <w:sz w:val="20"/>
                <w:szCs w:val="20"/>
                <w:lang w:val="fr-BE"/>
              </w:rPr>
              <w:t xml:space="preserve"> et riz)</w:t>
            </w:r>
            <w:r w:rsidR="004109EE">
              <w:rPr>
                <w:rFonts w:eastAsia="Arial Unicode MS" w:cs="Arial"/>
                <w:sz w:val="20"/>
                <w:szCs w:val="20"/>
                <w:lang w:val="fr-BE"/>
              </w:rPr>
              <w:t> </w:t>
            </w:r>
            <w:r w:rsidR="004109EE" w:rsidRPr="006715A0">
              <w:rPr>
                <w:rFonts w:eastAsia="Arial Unicode MS" w:cs="Arial"/>
                <w:sz w:val="20"/>
                <w:szCs w:val="20"/>
                <w:lang w:val="fr-BE"/>
              </w:rPr>
              <w:t>;</w:t>
            </w:r>
            <w:r w:rsidR="0006629D" w:rsidRPr="006715A0">
              <w:rPr>
                <w:rFonts w:eastAsia="Arial Unicode MS" w:cs="Arial"/>
                <w:sz w:val="20"/>
                <w:szCs w:val="20"/>
                <w:lang w:val="fr-BE"/>
              </w:rPr>
              <w:t xml:space="preserve"> </w:t>
            </w:r>
            <w:r w:rsidRPr="006715A0">
              <w:rPr>
                <w:rFonts w:eastAsia="Arial Unicode MS" w:cs="Arial"/>
                <w:sz w:val="20"/>
                <w:szCs w:val="20"/>
                <w:lang w:val="fr-BE"/>
              </w:rPr>
              <w:t>seigle</w:t>
            </w:r>
            <w:r w:rsidR="003C2F08" w:rsidRPr="006715A0">
              <w:rPr>
                <w:rFonts w:eastAsia="Arial Unicode MS" w:cs="Arial"/>
                <w:sz w:val="20"/>
                <w:szCs w:val="20"/>
                <w:lang w:val="fr-BE"/>
              </w:rPr>
              <w:t> : 0.5 g/kg</w:t>
            </w:r>
            <w:r w:rsidRPr="006715A0">
              <w:rPr>
                <w:rFonts w:eastAsia="Arial Unicode MS" w:cs="Arial"/>
                <w:sz w:val="20"/>
                <w:szCs w:val="20"/>
                <w:lang w:val="fr-BE"/>
              </w:rPr>
              <w:t xml:space="preserve"> </w:t>
            </w:r>
          </w:p>
        </w:tc>
        <w:tc>
          <w:tcPr>
            <w:tcW w:w="1926" w:type="dxa"/>
            <w:tcBorders>
              <w:top w:val="nil"/>
              <w:left w:val="single" w:sz="4" w:space="0" w:color="auto"/>
              <w:bottom w:val="single" w:sz="4" w:space="0" w:color="000000"/>
              <w:right w:val="single" w:sz="4" w:space="0" w:color="auto"/>
            </w:tcBorders>
            <w:tcMar>
              <w:top w:w="15" w:type="dxa"/>
              <w:left w:w="180" w:type="dxa"/>
              <w:right w:w="15" w:type="dxa"/>
            </w:tcMar>
            <w:vAlign w:val="center"/>
          </w:tcPr>
          <w:p w14:paraId="456A53A7" w14:textId="77777777" w:rsidR="00DE0790" w:rsidRPr="00234D9D" w:rsidRDefault="00EE2475">
            <w:pPr>
              <w:ind w:left="-377"/>
              <w:jc w:val="center"/>
              <w:rPr>
                <w:rFonts w:eastAsia="Arial Unicode MS" w:cs="Arial"/>
                <w:sz w:val="20"/>
                <w:szCs w:val="20"/>
                <w:lang w:val="fr-BE"/>
              </w:rPr>
            </w:pPr>
            <w:r w:rsidRPr="00234D9D">
              <w:rPr>
                <w:rFonts w:cs="Arial"/>
                <w:sz w:val="20"/>
                <w:szCs w:val="20"/>
                <w:lang w:val="fr-BE"/>
              </w:rPr>
              <w:t>FCA BT-01</w:t>
            </w:r>
          </w:p>
        </w:tc>
        <w:tc>
          <w:tcPr>
            <w:tcW w:w="2977" w:type="dxa"/>
            <w:tcBorders>
              <w:top w:val="single" w:sz="4" w:space="0" w:color="auto"/>
              <w:left w:val="nil"/>
              <w:right w:val="single" w:sz="4" w:space="0" w:color="auto"/>
            </w:tcBorders>
            <w:tcMar>
              <w:top w:w="15" w:type="dxa"/>
              <w:left w:w="180" w:type="dxa"/>
              <w:bottom w:w="0" w:type="dxa"/>
              <w:right w:w="15" w:type="dxa"/>
            </w:tcMar>
            <w:vAlign w:val="center"/>
          </w:tcPr>
          <w:p w14:paraId="1B181A9E" w14:textId="65F1F96A" w:rsidR="00DE0790" w:rsidRPr="00234D9D" w:rsidRDefault="00EE2475">
            <w:pPr>
              <w:rPr>
                <w:rFonts w:cs="Arial"/>
                <w:sz w:val="20"/>
                <w:szCs w:val="20"/>
                <w:lang w:val="fr-BE"/>
              </w:rPr>
            </w:pPr>
            <w:proofErr w:type="spellStart"/>
            <w:r w:rsidRPr="00234D9D">
              <w:rPr>
                <w:rFonts w:cs="Arial"/>
                <w:sz w:val="20"/>
                <w:szCs w:val="20"/>
                <w:lang w:val="fr-BE"/>
              </w:rPr>
              <w:t>Dir</w:t>
            </w:r>
            <w:proofErr w:type="spellEnd"/>
            <w:r w:rsidR="006A06B4">
              <w:rPr>
                <w:rFonts w:cs="Arial"/>
                <w:sz w:val="20"/>
                <w:szCs w:val="20"/>
                <w:lang w:val="fr-BE"/>
              </w:rPr>
              <w:t>.</w:t>
            </w:r>
            <w:r w:rsidRPr="00234D9D">
              <w:rPr>
                <w:rFonts w:cs="Arial"/>
                <w:sz w:val="20"/>
                <w:szCs w:val="20"/>
                <w:lang w:val="fr-BE"/>
              </w:rPr>
              <w:t xml:space="preserve"> 2002/32/CE (+</w:t>
            </w:r>
            <w:proofErr w:type="spellStart"/>
            <w:r w:rsidRPr="00234D9D">
              <w:rPr>
                <w:rFonts w:cs="Arial"/>
                <w:sz w:val="20"/>
                <w:szCs w:val="20"/>
                <w:lang w:val="fr-BE"/>
              </w:rPr>
              <w:t>modif</w:t>
            </w:r>
            <w:proofErr w:type="spellEnd"/>
            <w:r w:rsidRPr="00234D9D">
              <w:rPr>
                <w:rFonts w:cs="Arial"/>
                <w:sz w:val="20"/>
                <w:szCs w:val="20"/>
                <w:lang w:val="fr-BE"/>
              </w:rPr>
              <w:t>.)</w:t>
            </w:r>
          </w:p>
          <w:p w14:paraId="06C1D6ED" w14:textId="64670659" w:rsidR="00516653" w:rsidRPr="00234D9D" w:rsidRDefault="00516653">
            <w:pPr>
              <w:rPr>
                <w:rFonts w:eastAsia="Arial Unicode MS" w:cs="Arial"/>
                <w:sz w:val="20"/>
                <w:szCs w:val="20"/>
                <w:lang w:val="fr-BE"/>
              </w:rPr>
            </w:pPr>
            <w:proofErr w:type="spellStart"/>
            <w:r w:rsidRPr="00234D9D">
              <w:rPr>
                <w:rFonts w:eastAsia="Arial Unicode MS" w:cs="Arial"/>
                <w:sz w:val="20"/>
                <w:szCs w:val="20"/>
                <w:lang w:val="fr-BE"/>
              </w:rPr>
              <w:t>Règ</w:t>
            </w:r>
            <w:proofErr w:type="spellEnd"/>
            <w:r w:rsidRPr="00234D9D">
              <w:rPr>
                <w:rFonts w:eastAsia="Arial Unicode MS" w:cs="Arial"/>
                <w:sz w:val="20"/>
                <w:szCs w:val="20"/>
                <w:lang w:val="fr-BE"/>
              </w:rPr>
              <w:t>.</w:t>
            </w:r>
            <w:r w:rsidR="00E21713" w:rsidRPr="00FA4FC0">
              <w:rPr>
                <w:rFonts w:cs="Arial"/>
                <w:sz w:val="20"/>
                <w:szCs w:val="20"/>
                <w:lang w:val="fr-BE"/>
              </w:rPr>
              <w:t xml:space="preserve"> (UE) 2023/915</w:t>
            </w:r>
            <w:r w:rsidR="00E21713">
              <w:rPr>
                <w:rFonts w:cs="Arial"/>
                <w:sz w:val="20"/>
                <w:szCs w:val="20"/>
                <w:lang w:val="fr-BE"/>
              </w:rPr>
              <w:t xml:space="preserve"> </w:t>
            </w:r>
          </w:p>
        </w:tc>
      </w:tr>
      <w:tr w:rsidR="00DE0790" w:rsidRPr="00234D9D" w14:paraId="4B58BC41" w14:textId="77777777">
        <w:trPr>
          <w:cantSplit/>
          <w:trHeight w:val="242"/>
        </w:trPr>
        <w:tc>
          <w:tcPr>
            <w:tcW w:w="1969" w:type="dxa"/>
            <w:tcBorders>
              <w:top w:val="single" w:sz="4" w:space="0" w:color="auto"/>
              <w:left w:val="single" w:sz="4" w:space="0" w:color="auto"/>
              <w:bottom w:val="single" w:sz="4" w:space="0" w:color="auto"/>
              <w:right w:val="single" w:sz="4" w:space="0" w:color="auto"/>
            </w:tcBorders>
            <w:tcMar>
              <w:top w:w="15" w:type="dxa"/>
              <w:left w:w="180" w:type="dxa"/>
              <w:bottom w:w="0" w:type="dxa"/>
              <w:right w:w="15" w:type="dxa"/>
            </w:tcMar>
            <w:vAlign w:val="center"/>
          </w:tcPr>
          <w:p w14:paraId="34ACD4D8" w14:textId="77777777" w:rsidR="00DE0790" w:rsidRPr="00234D9D" w:rsidRDefault="00EE2475">
            <w:pPr>
              <w:ind w:left="-104"/>
              <w:rPr>
                <w:rFonts w:cs="Arial"/>
                <w:b/>
                <w:bCs/>
                <w:sz w:val="20"/>
                <w:szCs w:val="20"/>
                <w:lang w:val="fr-BE"/>
              </w:rPr>
            </w:pPr>
            <w:r w:rsidRPr="00234D9D">
              <w:rPr>
                <w:rFonts w:cs="Arial"/>
                <w:b/>
                <w:bCs/>
                <w:sz w:val="20"/>
                <w:szCs w:val="20"/>
                <w:lang w:val="fr-BE"/>
              </w:rPr>
              <w:t>IMPURETES BOTANIQUES</w:t>
            </w:r>
          </w:p>
          <w:p w14:paraId="656E44EC" w14:textId="77777777" w:rsidR="00516653" w:rsidRPr="00234D9D" w:rsidRDefault="00516653">
            <w:pPr>
              <w:ind w:left="-104"/>
              <w:rPr>
                <w:rFonts w:cs="Arial"/>
                <w:b/>
                <w:bCs/>
                <w:sz w:val="20"/>
                <w:szCs w:val="20"/>
                <w:lang w:val="fr-BE"/>
              </w:rPr>
            </w:pPr>
            <w:r w:rsidRPr="00234D9D">
              <w:rPr>
                <w:rFonts w:cs="Arial"/>
                <w:b/>
                <w:bCs/>
                <w:sz w:val="20"/>
                <w:szCs w:val="20"/>
                <w:lang w:val="fr-BE"/>
              </w:rPr>
              <w:t>NUISIBLES</w:t>
            </w:r>
          </w:p>
        </w:tc>
        <w:tc>
          <w:tcPr>
            <w:tcW w:w="16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257057F" w14:textId="77777777" w:rsidR="00DE0790" w:rsidRPr="00234D9D" w:rsidRDefault="00EE2475">
            <w:pPr>
              <w:jc w:val="center"/>
              <w:rPr>
                <w:rFonts w:cs="Arial"/>
                <w:sz w:val="20"/>
                <w:szCs w:val="20"/>
                <w:lang w:val="fr-BE"/>
              </w:rPr>
            </w:pPr>
            <w:r w:rsidRPr="00234D9D">
              <w:rPr>
                <w:rFonts w:cs="Arial"/>
                <w:sz w:val="20"/>
                <w:szCs w:val="20"/>
                <w:lang w:val="fr-BE"/>
              </w:rPr>
              <w:t>3000 mg/kg</w:t>
            </w:r>
          </w:p>
        </w:tc>
        <w:tc>
          <w:tcPr>
            <w:tcW w:w="1628" w:type="dxa"/>
            <w:tcBorders>
              <w:top w:val="single" w:sz="4" w:space="0" w:color="auto"/>
              <w:left w:val="single" w:sz="4" w:space="0" w:color="auto"/>
              <w:bottom w:val="single" w:sz="4" w:space="0" w:color="auto"/>
              <w:right w:val="single" w:sz="4" w:space="0" w:color="auto"/>
            </w:tcBorders>
            <w:tcMar>
              <w:top w:w="15" w:type="dxa"/>
              <w:left w:w="180" w:type="dxa"/>
              <w:right w:w="15" w:type="dxa"/>
            </w:tcMar>
            <w:vAlign w:val="center"/>
          </w:tcPr>
          <w:p w14:paraId="6F7ACB53" w14:textId="77777777" w:rsidR="00DE0790" w:rsidRPr="00234D9D" w:rsidRDefault="00EE2475">
            <w:pPr>
              <w:tabs>
                <w:tab w:val="left" w:pos="0"/>
              </w:tabs>
              <w:ind w:left="-174"/>
              <w:jc w:val="center"/>
              <w:rPr>
                <w:rFonts w:cs="Arial"/>
                <w:sz w:val="20"/>
                <w:szCs w:val="20"/>
                <w:lang w:val="fr-BE"/>
              </w:rPr>
            </w:pPr>
            <w:r w:rsidRPr="00234D9D">
              <w:rPr>
                <w:rFonts w:cs="Arial"/>
                <w:sz w:val="20"/>
                <w:szCs w:val="20"/>
                <w:lang w:val="fr-BE"/>
              </w:rPr>
              <w:t>3000 mg/kg</w:t>
            </w:r>
          </w:p>
        </w:tc>
        <w:tc>
          <w:tcPr>
            <w:tcW w:w="1926" w:type="dxa"/>
            <w:tcBorders>
              <w:top w:val="nil"/>
              <w:left w:val="single" w:sz="4" w:space="0" w:color="auto"/>
              <w:bottom w:val="single" w:sz="4" w:space="0" w:color="auto"/>
              <w:right w:val="single" w:sz="4" w:space="0" w:color="auto"/>
            </w:tcBorders>
            <w:tcMar>
              <w:top w:w="15" w:type="dxa"/>
              <w:left w:w="180" w:type="dxa"/>
              <w:right w:w="15" w:type="dxa"/>
            </w:tcMar>
            <w:vAlign w:val="center"/>
          </w:tcPr>
          <w:p w14:paraId="54D72876" w14:textId="77777777" w:rsidR="00DE0790" w:rsidRPr="00234D9D" w:rsidRDefault="00EE2475">
            <w:pPr>
              <w:ind w:left="-377"/>
              <w:jc w:val="center"/>
              <w:rPr>
                <w:rFonts w:cs="Arial"/>
                <w:sz w:val="20"/>
                <w:szCs w:val="20"/>
                <w:lang w:val="fr-BE"/>
              </w:rPr>
            </w:pPr>
            <w:r w:rsidRPr="00234D9D">
              <w:rPr>
                <w:rFonts w:cs="Arial"/>
                <w:sz w:val="20"/>
                <w:szCs w:val="20"/>
                <w:lang w:val="fr-BE"/>
              </w:rPr>
              <w:t>FCA BT-01</w:t>
            </w:r>
          </w:p>
        </w:tc>
        <w:tc>
          <w:tcPr>
            <w:tcW w:w="2977" w:type="dxa"/>
            <w:tcBorders>
              <w:top w:val="single" w:sz="4" w:space="0" w:color="auto"/>
              <w:left w:val="nil"/>
              <w:right w:val="single" w:sz="4" w:space="0" w:color="auto"/>
            </w:tcBorders>
            <w:tcMar>
              <w:top w:w="15" w:type="dxa"/>
              <w:left w:w="180" w:type="dxa"/>
              <w:bottom w:w="0" w:type="dxa"/>
              <w:right w:w="15" w:type="dxa"/>
            </w:tcMar>
            <w:vAlign w:val="center"/>
          </w:tcPr>
          <w:p w14:paraId="5D3813B4" w14:textId="2BD1871F" w:rsidR="00DE0790" w:rsidRPr="00234D9D" w:rsidRDefault="00EE2475">
            <w:pPr>
              <w:rPr>
                <w:rFonts w:eastAsia="Arial Unicode MS" w:cs="Arial"/>
                <w:sz w:val="20"/>
                <w:szCs w:val="20"/>
                <w:lang w:val="fr-BE"/>
              </w:rPr>
            </w:pPr>
            <w:proofErr w:type="spellStart"/>
            <w:r w:rsidRPr="00234D9D">
              <w:rPr>
                <w:rFonts w:cs="Arial"/>
                <w:sz w:val="20"/>
                <w:szCs w:val="20"/>
                <w:lang w:val="fr-BE"/>
              </w:rPr>
              <w:t>Dir</w:t>
            </w:r>
            <w:proofErr w:type="spellEnd"/>
            <w:r w:rsidR="00F750EB">
              <w:rPr>
                <w:rFonts w:cs="Arial"/>
                <w:sz w:val="20"/>
                <w:szCs w:val="20"/>
                <w:lang w:val="fr-BE"/>
              </w:rPr>
              <w:t>.</w:t>
            </w:r>
            <w:r w:rsidRPr="00234D9D">
              <w:rPr>
                <w:rFonts w:cs="Arial"/>
                <w:sz w:val="20"/>
                <w:szCs w:val="20"/>
                <w:lang w:val="fr-BE"/>
              </w:rPr>
              <w:t xml:space="preserve"> 2002/32/CE (+</w:t>
            </w:r>
            <w:proofErr w:type="spellStart"/>
            <w:r w:rsidRPr="00234D9D">
              <w:rPr>
                <w:rFonts w:cs="Arial"/>
                <w:sz w:val="20"/>
                <w:szCs w:val="20"/>
                <w:lang w:val="fr-BE"/>
              </w:rPr>
              <w:t>modif</w:t>
            </w:r>
            <w:proofErr w:type="spellEnd"/>
            <w:r w:rsidRPr="00234D9D">
              <w:rPr>
                <w:rFonts w:cs="Arial"/>
                <w:sz w:val="20"/>
                <w:szCs w:val="20"/>
                <w:lang w:val="fr-BE"/>
              </w:rPr>
              <w:t>.)</w:t>
            </w:r>
          </w:p>
        </w:tc>
      </w:tr>
      <w:tr w:rsidR="00DE0790" w:rsidRPr="00234D9D" w14:paraId="5EA46C40" w14:textId="77777777">
        <w:trPr>
          <w:trHeight w:val="150"/>
        </w:trPr>
        <w:tc>
          <w:tcPr>
            <w:tcW w:w="1969" w:type="dxa"/>
            <w:tcBorders>
              <w:top w:val="single" w:sz="4" w:space="0" w:color="auto"/>
              <w:left w:val="single" w:sz="4" w:space="0" w:color="auto"/>
              <w:bottom w:val="single" w:sz="4" w:space="0" w:color="auto"/>
              <w:right w:val="single" w:sz="4" w:space="0" w:color="auto"/>
            </w:tcBorders>
            <w:tcMar>
              <w:top w:w="15" w:type="dxa"/>
              <w:left w:w="180" w:type="dxa"/>
              <w:bottom w:w="0" w:type="dxa"/>
              <w:right w:w="15" w:type="dxa"/>
            </w:tcMar>
            <w:vAlign w:val="center"/>
          </w:tcPr>
          <w:p w14:paraId="263AD79E" w14:textId="77777777" w:rsidR="00DE0790" w:rsidRPr="00234D9D" w:rsidRDefault="00EE2475">
            <w:pPr>
              <w:ind w:left="-104"/>
              <w:rPr>
                <w:rFonts w:eastAsia="Arial Unicode MS" w:cs="Arial"/>
                <w:b/>
                <w:bCs/>
                <w:sz w:val="20"/>
                <w:szCs w:val="20"/>
                <w:lang w:val="fr-BE"/>
              </w:rPr>
            </w:pPr>
            <w:r w:rsidRPr="00234D9D">
              <w:rPr>
                <w:rFonts w:cs="Arial"/>
                <w:b/>
                <w:bCs/>
                <w:sz w:val="20"/>
                <w:szCs w:val="20"/>
                <w:lang w:val="fr-BE"/>
              </w:rPr>
              <w:t>DIOXINE</w:t>
            </w:r>
          </w:p>
        </w:tc>
        <w:tc>
          <w:tcPr>
            <w:tcW w:w="16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A6E7F3F" w14:textId="1363B2C6" w:rsidR="00DE0790" w:rsidRPr="00234D9D" w:rsidRDefault="00E70ED5">
            <w:pPr>
              <w:jc w:val="center"/>
              <w:rPr>
                <w:rFonts w:eastAsia="Arial Unicode MS" w:cs="Arial"/>
                <w:sz w:val="20"/>
                <w:szCs w:val="20"/>
                <w:lang w:val="fr-BE"/>
              </w:rPr>
            </w:pPr>
            <w:r w:rsidRPr="00234D9D">
              <w:rPr>
                <w:rFonts w:cs="Arial"/>
                <w:sz w:val="20"/>
                <w:szCs w:val="20"/>
                <w:lang w:val="fr-BE"/>
              </w:rPr>
              <w:t>0.</w:t>
            </w:r>
            <w:r w:rsidR="00EE2475" w:rsidRPr="00234D9D">
              <w:rPr>
                <w:rFonts w:cs="Arial"/>
                <w:sz w:val="20"/>
                <w:szCs w:val="20"/>
                <w:lang w:val="fr-BE"/>
              </w:rPr>
              <w:t>75 TEQ/kg</w:t>
            </w:r>
          </w:p>
        </w:tc>
        <w:tc>
          <w:tcPr>
            <w:tcW w:w="1628" w:type="dxa"/>
            <w:tcBorders>
              <w:top w:val="single" w:sz="4" w:space="0" w:color="auto"/>
              <w:left w:val="single" w:sz="4" w:space="0" w:color="auto"/>
              <w:bottom w:val="single" w:sz="4" w:space="0" w:color="auto"/>
              <w:right w:val="single" w:sz="4" w:space="0" w:color="auto"/>
            </w:tcBorders>
            <w:tcMar>
              <w:top w:w="15" w:type="dxa"/>
              <w:left w:w="180" w:type="dxa"/>
              <w:right w:w="15" w:type="dxa"/>
            </w:tcMar>
            <w:vAlign w:val="center"/>
          </w:tcPr>
          <w:p w14:paraId="3C146C3A" w14:textId="77777777" w:rsidR="00DE0790" w:rsidRPr="00234D9D" w:rsidRDefault="00EE2475">
            <w:pPr>
              <w:tabs>
                <w:tab w:val="left" w:pos="0"/>
              </w:tabs>
              <w:ind w:left="-174"/>
              <w:jc w:val="center"/>
              <w:rPr>
                <w:rFonts w:eastAsia="Arial Unicode MS" w:cs="Arial"/>
                <w:sz w:val="20"/>
                <w:szCs w:val="20"/>
                <w:lang w:val="fr-BE"/>
              </w:rPr>
            </w:pPr>
            <w:r w:rsidRPr="00234D9D">
              <w:rPr>
                <w:rFonts w:eastAsia="Arial Unicode MS" w:cs="Arial"/>
                <w:sz w:val="20"/>
                <w:szCs w:val="20"/>
                <w:lang w:val="fr-BE"/>
              </w:rPr>
              <w:t>-</w:t>
            </w:r>
          </w:p>
        </w:tc>
        <w:tc>
          <w:tcPr>
            <w:tcW w:w="1926" w:type="dxa"/>
            <w:tcBorders>
              <w:top w:val="single" w:sz="4" w:space="0" w:color="auto"/>
              <w:left w:val="single" w:sz="4" w:space="0" w:color="auto"/>
              <w:bottom w:val="single" w:sz="4" w:space="0" w:color="auto"/>
              <w:right w:val="single" w:sz="4" w:space="0" w:color="auto"/>
            </w:tcBorders>
            <w:tcMar>
              <w:top w:w="15" w:type="dxa"/>
              <w:left w:w="180" w:type="dxa"/>
              <w:right w:w="15" w:type="dxa"/>
            </w:tcMar>
            <w:vAlign w:val="center"/>
          </w:tcPr>
          <w:p w14:paraId="7688CCD3" w14:textId="77777777" w:rsidR="00DE0790" w:rsidRPr="00234D9D" w:rsidRDefault="00EE2475">
            <w:pPr>
              <w:ind w:left="-377"/>
              <w:jc w:val="center"/>
              <w:rPr>
                <w:rFonts w:cs="Arial"/>
                <w:sz w:val="20"/>
                <w:szCs w:val="20"/>
                <w:lang w:val="fr-BE"/>
              </w:rPr>
            </w:pPr>
            <w:r w:rsidRPr="00234D9D">
              <w:rPr>
                <w:rFonts w:cs="Arial"/>
                <w:sz w:val="20"/>
                <w:szCs w:val="20"/>
                <w:lang w:val="fr-BE"/>
              </w:rPr>
              <w:t>FCA BT-01</w:t>
            </w:r>
          </w:p>
        </w:tc>
        <w:tc>
          <w:tcPr>
            <w:tcW w:w="2977" w:type="dxa"/>
            <w:tcBorders>
              <w:top w:val="single" w:sz="4" w:space="0" w:color="auto"/>
              <w:left w:val="nil"/>
              <w:bottom w:val="single" w:sz="4" w:space="0" w:color="auto"/>
              <w:right w:val="single" w:sz="4" w:space="0" w:color="auto"/>
            </w:tcBorders>
            <w:tcMar>
              <w:top w:w="15" w:type="dxa"/>
              <w:left w:w="180" w:type="dxa"/>
              <w:bottom w:w="0" w:type="dxa"/>
              <w:right w:w="15" w:type="dxa"/>
            </w:tcMar>
            <w:vAlign w:val="center"/>
          </w:tcPr>
          <w:p w14:paraId="7926C019" w14:textId="3800BDF7" w:rsidR="00DE0790" w:rsidRPr="00234D9D" w:rsidRDefault="00EE2475">
            <w:pPr>
              <w:rPr>
                <w:rFonts w:eastAsia="Arial Unicode MS" w:cs="Arial"/>
                <w:sz w:val="20"/>
                <w:szCs w:val="20"/>
                <w:lang w:val="fr-BE"/>
              </w:rPr>
            </w:pPr>
            <w:proofErr w:type="spellStart"/>
            <w:r w:rsidRPr="00234D9D">
              <w:rPr>
                <w:rFonts w:cs="Arial"/>
                <w:sz w:val="20"/>
                <w:szCs w:val="20"/>
                <w:lang w:val="fr-BE"/>
              </w:rPr>
              <w:t>Dir</w:t>
            </w:r>
            <w:proofErr w:type="spellEnd"/>
            <w:r w:rsidR="00F750EB">
              <w:rPr>
                <w:rFonts w:cs="Arial"/>
                <w:sz w:val="20"/>
                <w:szCs w:val="20"/>
                <w:lang w:val="fr-BE"/>
              </w:rPr>
              <w:t>.</w:t>
            </w:r>
            <w:r w:rsidRPr="00234D9D">
              <w:rPr>
                <w:rFonts w:cs="Arial"/>
                <w:sz w:val="20"/>
                <w:szCs w:val="20"/>
                <w:lang w:val="fr-BE"/>
              </w:rPr>
              <w:t xml:space="preserve"> 2002/32/CE (+</w:t>
            </w:r>
            <w:proofErr w:type="spellStart"/>
            <w:r w:rsidRPr="00234D9D">
              <w:rPr>
                <w:rFonts w:cs="Arial"/>
                <w:sz w:val="20"/>
                <w:szCs w:val="20"/>
                <w:lang w:val="fr-BE"/>
              </w:rPr>
              <w:t>modif</w:t>
            </w:r>
            <w:proofErr w:type="spellEnd"/>
            <w:r w:rsidRPr="00234D9D">
              <w:rPr>
                <w:rFonts w:cs="Arial"/>
                <w:sz w:val="20"/>
                <w:szCs w:val="20"/>
                <w:lang w:val="fr-BE"/>
              </w:rPr>
              <w:t>.)</w:t>
            </w:r>
          </w:p>
        </w:tc>
      </w:tr>
      <w:tr w:rsidR="00DE0790" w:rsidRPr="005F0165" w14:paraId="06E7DCB9" w14:textId="77777777">
        <w:trPr>
          <w:cantSplit/>
          <w:trHeight w:val="659"/>
        </w:trPr>
        <w:tc>
          <w:tcPr>
            <w:tcW w:w="1969" w:type="dxa"/>
            <w:tcBorders>
              <w:top w:val="single" w:sz="4" w:space="0" w:color="auto"/>
              <w:left w:val="single" w:sz="4" w:space="0" w:color="auto"/>
              <w:bottom w:val="single" w:sz="4" w:space="0" w:color="000000"/>
              <w:right w:val="single" w:sz="4" w:space="0" w:color="auto"/>
            </w:tcBorders>
            <w:tcMar>
              <w:top w:w="15" w:type="dxa"/>
              <w:left w:w="180" w:type="dxa"/>
              <w:bottom w:w="0" w:type="dxa"/>
              <w:right w:w="15" w:type="dxa"/>
            </w:tcMar>
            <w:vAlign w:val="center"/>
          </w:tcPr>
          <w:p w14:paraId="64D9C61D" w14:textId="77777777" w:rsidR="00DE0790" w:rsidRPr="00234D9D" w:rsidRDefault="00EE2475">
            <w:pPr>
              <w:ind w:left="-104"/>
              <w:rPr>
                <w:rFonts w:eastAsia="Arial Unicode MS" w:cs="Arial"/>
                <w:b/>
                <w:bCs/>
                <w:sz w:val="20"/>
                <w:szCs w:val="20"/>
                <w:lang w:val="fr-BE"/>
              </w:rPr>
            </w:pPr>
            <w:r w:rsidRPr="00234D9D">
              <w:rPr>
                <w:rFonts w:cs="Arial"/>
                <w:b/>
                <w:bCs/>
                <w:sz w:val="20"/>
                <w:szCs w:val="20"/>
                <w:lang w:val="fr-BE"/>
              </w:rPr>
              <w:t>PESTICIDES</w:t>
            </w:r>
          </w:p>
        </w:tc>
        <w:tc>
          <w:tcPr>
            <w:tcW w:w="5195"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19231D6" w14:textId="1EF0EA8C" w:rsidR="00DE0790" w:rsidRPr="00234D9D" w:rsidRDefault="00EE2475">
            <w:pPr>
              <w:jc w:val="center"/>
              <w:rPr>
                <w:rFonts w:cs="Arial"/>
                <w:sz w:val="20"/>
                <w:szCs w:val="20"/>
                <w:lang w:val="fr-BE"/>
              </w:rPr>
            </w:pPr>
            <w:r w:rsidRPr="00234D9D">
              <w:rPr>
                <w:rFonts w:cs="Arial"/>
                <w:bCs/>
                <w:sz w:val="20"/>
                <w:szCs w:val="20"/>
                <w:lang w:val="fr-BE"/>
              </w:rPr>
              <w:t>Pesticide EU-</w:t>
            </w:r>
            <w:proofErr w:type="spellStart"/>
            <w:r w:rsidRPr="00234D9D">
              <w:rPr>
                <w:rFonts w:cs="Arial"/>
                <w:bCs/>
                <w:sz w:val="20"/>
                <w:szCs w:val="20"/>
                <w:lang w:val="fr-BE"/>
              </w:rPr>
              <w:t>MRLs</w:t>
            </w:r>
            <w:proofErr w:type="spellEnd"/>
            <w:r w:rsidRPr="00234D9D">
              <w:rPr>
                <w:rFonts w:cs="Arial"/>
                <w:bCs/>
                <w:sz w:val="20"/>
                <w:szCs w:val="20"/>
                <w:lang w:val="fr-BE"/>
              </w:rPr>
              <w:t xml:space="preserve"> </w:t>
            </w:r>
            <w:proofErr w:type="spellStart"/>
            <w:r w:rsidRPr="00234D9D">
              <w:rPr>
                <w:rFonts w:cs="Arial"/>
                <w:bCs/>
                <w:sz w:val="20"/>
                <w:szCs w:val="20"/>
                <w:lang w:val="fr-BE"/>
              </w:rPr>
              <w:t>Database</w:t>
            </w:r>
            <w:proofErr w:type="spellEnd"/>
            <w:r w:rsidRPr="00234D9D">
              <w:rPr>
                <w:rFonts w:cs="Arial"/>
                <w:sz w:val="20"/>
                <w:szCs w:val="20"/>
                <w:lang w:val="fr-BE"/>
              </w:rPr>
              <w:t xml:space="preserve"> Cf. </w:t>
            </w:r>
            <w:r w:rsidR="0044727B" w:rsidRPr="00020BE1">
              <w:rPr>
                <w:lang w:val="fr-BE"/>
              </w:rPr>
              <w:t xml:space="preserve"> </w:t>
            </w:r>
            <w:r w:rsidR="00000000">
              <w:fldChar w:fldCharType="begin"/>
            </w:r>
            <w:r w:rsidR="00000000" w:rsidRPr="005F0165">
              <w:rPr>
                <w:lang w:val="fr-BE"/>
              </w:rPr>
              <w:instrText>HYPERLINK "https://food.ec.europa.eu/plants/pesticides/eu-pesticides-database_en"</w:instrText>
            </w:r>
            <w:r w:rsidR="00000000">
              <w:fldChar w:fldCharType="separate"/>
            </w:r>
            <w:r w:rsidR="00693A64" w:rsidRPr="001F7FF3">
              <w:rPr>
                <w:rStyle w:val="Hyperlink"/>
                <w:rFonts w:cs="Arial"/>
                <w:sz w:val="20"/>
                <w:szCs w:val="20"/>
                <w:lang w:val="fr-FR"/>
              </w:rPr>
              <w:t>https://food.ec.europa.eu/plants/pesticides/eu-pesticides-database_en</w:t>
            </w:r>
            <w:r w:rsidR="00000000">
              <w:rPr>
                <w:rStyle w:val="Hyperlink"/>
                <w:rFonts w:cs="Arial"/>
                <w:sz w:val="20"/>
                <w:szCs w:val="20"/>
                <w:lang w:val="fr-FR"/>
              </w:rPr>
              <w:fldChar w:fldCharType="end"/>
            </w:r>
          </w:p>
        </w:tc>
        <w:tc>
          <w:tcPr>
            <w:tcW w:w="2977" w:type="dxa"/>
            <w:tcBorders>
              <w:top w:val="nil"/>
              <w:left w:val="nil"/>
              <w:bottom w:val="single" w:sz="4" w:space="0" w:color="auto"/>
              <w:right w:val="single" w:sz="4" w:space="0" w:color="auto"/>
            </w:tcBorders>
            <w:tcMar>
              <w:top w:w="15" w:type="dxa"/>
              <w:left w:w="180" w:type="dxa"/>
              <w:bottom w:w="0" w:type="dxa"/>
              <w:right w:w="15" w:type="dxa"/>
            </w:tcMar>
            <w:vAlign w:val="center"/>
          </w:tcPr>
          <w:p w14:paraId="308E966A" w14:textId="241F8EFF" w:rsidR="00DE0790" w:rsidRPr="00234D9D" w:rsidRDefault="00EE2475">
            <w:pPr>
              <w:rPr>
                <w:rFonts w:cs="Arial"/>
                <w:sz w:val="20"/>
                <w:szCs w:val="20"/>
                <w:lang w:val="fr-BE"/>
              </w:rPr>
            </w:pPr>
            <w:proofErr w:type="spellStart"/>
            <w:r w:rsidRPr="00234D9D">
              <w:rPr>
                <w:rFonts w:cs="Arial"/>
                <w:sz w:val="20"/>
                <w:szCs w:val="20"/>
                <w:lang w:val="fr-BE"/>
              </w:rPr>
              <w:t>Dir</w:t>
            </w:r>
            <w:proofErr w:type="spellEnd"/>
            <w:r w:rsidR="00F750EB">
              <w:rPr>
                <w:rFonts w:cs="Arial"/>
                <w:sz w:val="20"/>
                <w:szCs w:val="20"/>
                <w:lang w:val="fr-BE"/>
              </w:rPr>
              <w:t>.</w:t>
            </w:r>
            <w:r w:rsidRPr="00234D9D">
              <w:rPr>
                <w:rFonts w:cs="Arial"/>
                <w:sz w:val="20"/>
                <w:szCs w:val="20"/>
                <w:lang w:val="fr-BE"/>
              </w:rPr>
              <w:t xml:space="preserve"> 2002/32/CE (+</w:t>
            </w:r>
            <w:proofErr w:type="spellStart"/>
            <w:r w:rsidRPr="00234D9D">
              <w:rPr>
                <w:rFonts w:cs="Arial"/>
                <w:sz w:val="20"/>
                <w:szCs w:val="20"/>
                <w:lang w:val="fr-BE"/>
              </w:rPr>
              <w:t>modif</w:t>
            </w:r>
            <w:proofErr w:type="spellEnd"/>
            <w:r w:rsidRPr="00234D9D">
              <w:rPr>
                <w:rFonts w:cs="Arial"/>
                <w:sz w:val="20"/>
                <w:szCs w:val="20"/>
                <w:lang w:val="fr-BE"/>
              </w:rPr>
              <w:t>.)</w:t>
            </w:r>
          </w:p>
          <w:p w14:paraId="692D38C5" w14:textId="6CDAD423" w:rsidR="00DE0790" w:rsidRPr="00234D9D" w:rsidRDefault="00BF20E4">
            <w:pPr>
              <w:rPr>
                <w:rFonts w:eastAsia="Arial Unicode MS" w:cs="Arial"/>
                <w:sz w:val="20"/>
                <w:szCs w:val="20"/>
                <w:lang w:val="fr-BE"/>
              </w:rPr>
            </w:pPr>
            <w:proofErr w:type="spellStart"/>
            <w:r w:rsidRPr="00234D9D">
              <w:rPr>
                <w:rFonts w:cs="Arial"/>
                <w:sz w:val="20"/>
                <w:szCs w:val="20"/>
                <w:lang w:val="fr-BE"/>
              </w:rPr>
              <w:t>Règ</w:t>
            </w:r>
            <w:proofErr w:type="spellEnd"/>
            <w:r w:rsidRPr="00234D9D">
              <w:rPr>
                <w:rFonts w:cs="Arial"/>
                <w:sz w:val="20"/>
                <w:szCs w:val="20"/>
                <w:lang w:val="fr-BE"/>
              </w:rPr>
              <w:t>.</w:t>
            </w:r>
            <w:r>
              <w:rPr>
                <w:rFonts w:cs="Arial"/>
                <w:sz w:val="20"/>
                <w:szCs w:val="20"/>
                <w:lang w:val="fr-BE"/>
              </w:rPr>
              <w:t xml:space="preserve"> (</w:t>
            </w:r>
            <w:r w:rsidR="00EE2475" w:rsidRPr="00234D9D">
              <w:rPr>
                <w:rFonts w:cs="Arial"/>
                <w:sz w:val="20"/>
                <w:szCs w:val="20"/>
                <w:lang w:val="fr-BE"/>
              </w:rPr>
              <w:t>CE</w:t>
            </w:r>
            <w:r w:rsidR="00E21713">
              <w:rPr>
                <w:rFonts w:cs="Arial"/>
                <w:sz w:val="20"/>
                <w:szCs w:val="20"/>
                <w:lang w:val="fr-BE"/>
              </w:rPr>
              <w:t>)</w:t>
            </w:r>
            <w:r w:rsidR="00EE2475" w:rsidRPr="00234D9D">
              <w:rPr>
                <w:rFonts w:cs="Arial"/>
                <w:sz w:val="20"/>
                <w:szCs w:val="20"/>
                <w:lang w:val="fr-BE"/>
              </w:rPr>
              <w:t xml:space="preserve"> n°396/2005 (+</w:t>
            </w:r>
            <w:proofErr w:type="spellStart"/>
            <w:r w:rsidR="00EE2475" w:rsidRPr="00234D9D">
              <w:rPr>
                <w:rFonts w:cs="Arial"/>
                <w:sz w:val="20"/>
                <w:szCs w:val="20"/>
                <w:lang w:val="fr-BE"/>
              </w:rPr>
              <w:t>modif</w:t>
            </w:r>
            <w:proofErr w:type="spellEnd"/>
            <w:r w:rsidR="00EE2475" w:rsidRPr="00234D9D">
              <w:rPr>
                <w:rFonts w:cs="Arial"/>
                <w:sz w:val="20"/>
                <w:szCs w:val="20"/>
                <w:lang w:val="fr-BE"/>
              </w:rPr>
              <w:t>).</w:t>
            </w:r>
          </w:p>
        </w:tc>
      </w:tr>
      <w:tr w:rsidR="00DE0790" w:rsidRPr="00234D9D" w14:paraId="34E11E31" w14:textId="77777777">
        <w:trPr>
          <w:trHeight w:val="273"/>
        </w:trPr>
        <w:tc>
          <w:tcPr>
            <w:tcW w:w="1969" w:type="dxa"/>
            <w:tcBorders>
              <w:top w:val="nil"/>
              <w:left w:val="single" w:sz="4" w:space="0" w:color="auto"/>
              <w:bottom w:val="nil"/>
              <w:right w:val="single" w:sz="4" w:space="0" w:color="auto"/>
            </w:tcBorders>
            <w:tcMar>
              <w:top w:w="15" w:type="dxa"/>
              <w:left w:w="180" w:type="dxa"/>
              <w:bottom w:w="0" w:type="dxa"/>
              <w:right w:w="15" w:type="dxa"/>
            </w:tcMar>
            <w:vAlign w:val="center"/>
          </w:tcPr>
          <w:p w14:paraId="080B620D" w14:textId="77777777" w:rsidR="00DE0790" w:rsidRPr="00234D9D" w:rsidRDefault="00EE2475">
            <w:pPr>
              <w:ind w:left="-104"/>
              <w:rPr>
                <w:rFonts w:eastAsia="Arial Unicode MS" w:cs="Arial"/>
                <w:b/>
                <w:bCs/>
                <w:sz w:val="20"/>
                <w:szCs w:val="20"/>
                <w:lang w:val="fr-BE"/>
              </w:rPr>
            </w:pPr>
            <w:r w:rsidRPr="00234D9D">
              <w:rPr>
                <w:rFonts w:cs="Arial"/>
                <w:b/>
                <w:bCs/>
                <w:sz w:val="20"/>
                <w:szCs w:val="20"/>
                <w:lang w:val="fr-BE"/>
              </w:rPr>
              <w:t>METAUX LOURDS</w:t>
            </w:r>
          </w:p>
        </w:tc>
        <w:tc>
          <w:tcPr>
            <w:tcW w:w="164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37BD5315" w14:textId="77777777" w:rsidR="00DE0790" w:rsidRPr="00234D9D" w:rsidRDefault="00EE2475">
            <w:pPr>
              <w:jc w:val="center"/>
              <w:rPr>
                <w:rFonts w:eastAsia="Arial Unicode MS" w:cs="Arial"/>
                <w:sz w:val="20"/>
                <w:szCs w:val="20"/>
                <w:lang w:val="fr-BE"/>
              </w:rPr>
            </w:pPr>
            <w:r w:rsidRPr="00234D9D">
              <w:rPr>
                <w:rFonts w:cs="Arial"/>
                <w:sz w:val="20"/>
                <w:szCs w:val="20"/>
                <w:lang w:val="fr-BE"/>
              </w:rPr>
              <w:t> </w:t>
            </w:r>
          </w:p>
        </w:tc>
        <w:tc>
          <w:tcPr>
            <w:tcW w:w="1628" w:type="dxa"/>
            <w:tcBorders>
              <w:top w:val="single" w:sz="4" w:space="0" w:color="auto"/>
              <w:left w:val="nil"/>
              <w:bottom w:val="single" w:sz="4" w:space="0" w:color="auto"/>
              <w:right w:val="nil"/>
            </w:tcBorders>
            <w:noWrap/>
            <w:tcMar>
              <w:top w:w="15" w:type="dxa"/>
              <w:left w:w="180" w:type="dxa"/>
              <w:right w:w="15" w:type="dxa"/>
            </w:tcMar>
            <w:vAlign w:val="center"/>
          </w:tcPr>
          <w:p w14:paraId="7529159B" w14:textId="77777777" w:rsidR="00DE0790" w:rsidRPr="00234D9D" w:rsidRDefault="00EE2475">
            <w:pPr>
              <w:jc w:val="center"/>
              <w:rPr>
                <w:rFonts w:eastAsia="Arial Unicode MS" w:cs="Arial"/>
                <w:sz w:val="20"/>
                <w:szCs w:val="20"/>
                <w:lang w:val="fr-BE"/>
              </w:rPr>
            </w:pPr>
            <w:r w:rsidRPr="00234D9D">
              <w:rPr>
                <w:rFonts w:cs="Arial"/>
                <w:sz w:val="20"/>
                <w:szCs w:val="20"/>
                <w:lang w:val="fr-BE"/>
              </w:rPr>
              <w:t> </w:t>
            </w:r>
          </w:p>
        </w:tc>
        <w:tc>
          <w:tcPr>
            <w:tcW w:w="1926" w:type="dxa"/>
            <w:tcBorders>
              <w:top w:val="single" w:sz="4" w:space="0" w:color="auto"/>
              <w:left w:val="nil"/>
              <w:bottom w:val="single" w:sz="4" w:space="0" w:color="auto"/>
              <w:right w:val="nil"/>
            </w:tcBorders>
            <w:noWrap/>
            <w:tcMar>
              <w:top w:w="15" w:type="dxa"/>
              <w:left w:w="180" w:type="dxa"/>
              <w:right w:w="15" w:type="dxa"/>
            </w:tcMar>
            <w:vAlign w:val="center"/>
          </w:tcPr>
          <w:p w14:paraId="442ED85D" w14:textId="77777777" w:rsidR="00DE0790" w:rsidRPr="00234D9D" w:rsidRDefault="00EE2475">
            <w:pPr>
              <w:jc w:val="center"/>
              <w:rPr>
                <w:rFonts w:eastAsia="Arial Unicode MS" w:cs="Arial"/>
                <w:sz w:val="20"/>
                <w:szCs w:val="20"/>
                <w:lang w:val="fr-BE"/>
              </w:rPr>
            </w:pPr>
            <w:r w:rsidRPr="00234D9D">
              <w:rPr>
                <w:rFonts w:cs="Arial"/>
                <w:sz w:val="20"/>
                <w:szCs w:val="20"/>
                <w:lang w:val="fr-BE"/>
              </w:rPr>
              <w:t> </w:t>
            </w:r>
          </w:p>
        </w:tc>
        <w:tc>
          <w:tcPr>
            <w:tcW w:w="2977" w:type="dxa"/>
            <w:tcBorders>
              <w:top w:val="nil"/>
              <w:left w:val="nil"/>
              <w:bottom w:val="single" w:sz="4" w:space="0" w:color="auto"/>
              <w:right w:val="single" w:sz="4" w:space="0" w:color="auto"/>
            </w:tcBorders>
            <w:noWrap/>
            <w:tcMar>
              <w:top w:w="15" w:type="dxa"/>
              <w:left w:w="180" w:type="dxa"/>
              <w:bottom w:w="0" w:type="dxa"/>
              <w:right w:w="15" w:type="dxa"/>
            </w:tcMar>
            <w:vAlign w:val="center"/>
          </w:tcPr>
          <w:p w14:paraId="542F47C4" w14:textId="77777777" w:rsidR="00DE0790" w:rsidRPr="00234D9D" w:rsidRDefault="00EE2475">
            <w:pPr>
              <w:ind w:firstLineChars="100" w:firstLine="200"/>
              <w:rPr>
                <w:rFonts w:eastAsia="Arial Unicode MS" w:cs="Arial"/>
                <w:sz w:val="20"/>
                <w:szCs w:val="20"/>
                <w:lang w:val="fr-BE"/>
              </w:rPr>
            </w:pPr>
            <w:r w:rsidRPr="00234D9D">
              <w:rPr>
                <w:rFonts w:cs="Arial"/>
                <w:sz w:val="20"/>
                <w:szCs w:val="20"/>
                <w:lang w:val="fr-BE"/>
              </w:rPr>
              <w:t> </w:t>
            </w:r>
          </w:p>
        </w:tc>
      </w:tr>
      <w:tr w:rsidR="00DE0790" w:rsidRPr="00635C3F" w14:paraId="40F61DC5" w14:textId="77777777" w:rsidTr="009C68CA">
        <w:trPr>
          <w:cantSplit/>
          <w:trHeight w:val="45"/>
        </w:trPr>
        <w:tc>
          <w:tcPr>
            <w:tcW w:w="1969" w:type="dxa"/>
            <w:tcBorders>
              <w:top w:val="single" w:sz="4" w:space="0" w:color="auto"/>
              <w:left w:val="single" w:sz="4" w:space="0" w:color="auto"/>
              <w:bottom w:val="single" w:sz="4" w:space="0" w:color="auto"/>
              <w:right w:val="single" w:sz="4" w:space="0" w:color="auto"/>
            </w:tcBorders>
            <w:tcMar>
              <w:top w:w="15" w:type="dxa"/>
              <w:left w:w="540" w:type="dxa"/>
              <w:bottom w:w="0" w:type="dxa"/>
              <w:right w:w="15" w:type="dxa"/>
            </w:tcMar>
            <w:vAlign w:val="center"/>
          </w:tcPr>
          <w:p w14:paraId="3B501E89" w14:textId="77777777" w:rsidR="00DE0790" w:rsidRPr="00234D9D" w:rsidRDefault="00EE2475">
            <w:pPr>
              <w:ind w:leftChars="-193" w:left="-5" w:hangingChars="210" w:hanging="420"/>
              <w:rPr>
                <w:rFonts w:eastAsia="Arial Unicode MS" w:cs="Arial"/>
                <w:sz w:val="20"/>
                <w:szCs w:val="20"/>
                <w:lang w:val="fr-BE"/>
              </w:rPr>
            </w:pPr>
            <w:r w:rsidRPr="00234D9D">
              <w:rPr>
                <w:rFonts w:cs="Arial"/>
                <w:sz w:val="20"/>
                <w:szCs w:val="20"/>
                <w:lang w:val="fr-BE"/>
              </w:rPr>
              <w:t>As (arsenic)</w:t>
            </w:r>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0BB0345B" w14:textId="77777777" w:rsidR="00DE0790" w:rsidRPr="00234D9D" w:rsidRDefault="00EE2475">
            <w:pPr>
              <w:jc w:val="center"/>
              <w:rPr>
                <w:rFonts w:eastAsia="Arial Unicode MS" w:cs="Arial"/>
                <w:sz w:val="20"/>
                <w:szCs w:val="20"/>
                <w:lang w:val="fr-BE"/>
              </w:rPr>
            </w:pPr>
            <w:r w:rsidRPr="00234D9D">
              <w:rPr>
                <w:rFonts w:cs="Arial"/>
                <w:sz w:val="20"/>
                <w:szCs w:val="20"/>
                <w:lang w:val="fr-BE"/>
              </w:rPr>
              <w:t>2 mg/kg</w:t>
            </w:r>
          </w:p>
        </w:tc>
        <w:tc>
          <w:tcPr>
            <w:tcW w:w="1628" w:type="dxa"/>
            <w:tcBorders>
              <w:top w:val="nil"/>
              <w:left w:val="nil"/>
              <w:bottom w:val="single" w:sz="4" w:space="0" w:color="auto"/>
              <w:right w:val="single" w:sz="4" w:space="0" w:color="auto"/>
            </w:tcBorders>
            <w:tcMar>
              <w:top w:w="15" w:type="dxa"/>
              <w:left w:w="540" w:type="dxa"/>
              <w:right w:w="15" w:type="dxa"/>
            </w:tcMar>
            <w:vAlign w:val="center"/>
          </w:tcPr>
          <w:p w14:paraId="01D53E96" w14:textId="77777777" w:rsidR="00DE0790" w:rsidRPr="00234D9D" w:rsidRDefault="00EE2475">
            <w:pPr>
              <w:ind w:left="-598"/>
              <w:jc w:val="center"/>
              <w:rPr>
                <w:rFonts w:cs="Arial"/>
                <w:sz w:val="20"/>
                <w:szCs w:val="20"/>
                <w:lang w:val="fr-BE"/>
              </w:rPr>
            </w:pPr>
            <w:r w:rsidRPr="00234D9D">
              <w:rPr>
                <w:rFonts w:cs="Arial"/>
                <w:sz w:val="20"/>
                <w:szCs w:val="20"/>
                <w:lang w:val="fr-BE"/>
              </w:rPr>
              <w:t>-</w:t>
            </w:r>
          </w:p>
        </w:tc>
        <w:tc>
          <w:tcPr>
            <w:tcW w:w="1926" w:type="dxa"/>
            <w:vMerge w:val="restart"/>
            <w:tcBorders>
              <w:top w:val="nil"/>
              <w:left w:val="single" w:sz="4" w:space="0" w:color="auto"/>
              <w:bottom w:val="single" w:sz="4" w:space="0" w:color="000000"/>
              <w:right w:val="single" w:sz="4" w:space="0" w:color="000000"/>
            </w:tcBorders>
            <w:tcMar>
              <w:top w:w="15" w:type="dxa"/>
              <w:left w:w="540" w:type="dxa"/>
              <w:right w:w="15" w:type="dxa"/>
            </w:tcMar>
            <w:vAlign w:val="center"/>
          </w:tcPr>
          <w:p w14:paraId="6CCEA475" w14:textId="77777777" w:rsidR="00DE0790" w:rsidRPr="00234D9D" w:rsidRDefault="00EE2475">
            <w:pPr>
              <w:ind w:left="-456"/>
              <w:jc w:val="center"/>
              <w:rPr>
                <w:rFonts w:eastAsia="Arial Unicode MS" w:cs="Arial"/>
                <w:sz w:val="20"/>
                <w:szCs w:val="20"/>
                <w:lang w:val="fr-BE"/>
              </w:rPr>
            </w:pPr>
            <w:r w:rsidRPr="00234D9D">
              <w:rPr>
                <w:rFonts w:cs="Arial"/>
                <w:sz w:val="20"/>
                <w:szCs w:val="20"/>
                <w:lang w:val="fr-BE"/>
              </w:rPr>
              <w:t>FCA BT-01</w:t>
            </w:r>
          </w:p>
        </w:tc>
        <w:tc>
          <w:tcPr>
            <w:tcW w:w="2977" w:type="dxa"/>
            <w:vMerge w:val="restart"/>
            <w:tcBorders>
              <w:top w:val="nil"/>
              <w:left w:val="nil"/>
              <w:bottom w:val="single" w:sz="4" w:space="0" w:color="000000"/>
              <w:right w:val="single" w:sz="4" w:space="0" w:color="auto"/>
            </w:tcBorders>
            <w:noWrap/>
            <w:tcMar>
              <w:top w:w="15" w:type="dxa"/>
              <w:left w:w="180" w:type="dxa"/>
              <w:bottom w:w="0" w:type="dxa"/>
              <w:right w:w="15" w:type="dxa"/>
            </w:tcMar>
            <w:vAlign w:val="center"/>
          </w:tcPr>
          <w:p w14:paraId="4E87FD8A" w14:textId="683664CC" w:rsidR="00DE0790" w:rsidRPr="00DE5DA5" w:rsidRDefault="00EE2475">
            <w:pPr>
              <w:rPr>
                <w:rFonts w:cs="Arial"/>
                <w:sz w:val="20"/>
                <w:szCs w:val="20"/>
                <w:lang w:val="en-US"/>
              </w:rPr>
            </w:pPr>
            <w:r w:rsidRPr="00DE5DA5">
              <w:rPr>
                <w:rFonts w:cs="Arial"/>
                <w:sz w:val="20"/>
                <w:szCs w:val="20"/>
                <w:lang w:val="en-US"/>
              </w:rPr>
              <w:t>Feed : Dir</w:t>
            </w:r>
            <w:r w:rsidR="004318D9" w:rsidRPr="00DE5DA5">
              <w:rPr>
                <w:rFonts w:cs="Arial"/>
                <w:sz w:val="20"/>
                <w:szCs w:val="20"/>
                <w:lang w:val="en-US"/>
              </w:rPr>
              <w:t>.</w:t>
            </w:r>
            <w:r w:rsidRPr="00DE5DA5">
              <w:rPr>
                <w:rFonts w:cs="Arial"/>
                <w:sz w:val="20"/>
                <w:szCs w:val="20"/>
                <w:lang w:val="en-US"/>
              </w:rPr>
              <w:t xml:space="preserve"> 2002/32/CE (+</w:t>
            </w:r>
            <w:proofErr w:type="spellStart"/>
            <w:r w:rsidRPr="00DE5DA5">
              <w:rPr>
                <w:rFonts w:cs="Arial"/>
                <w:sz w:val="20"/>
                <w:szCs w:val="20"/>
                <w:lang w:val="en-US"/>
              </w:rPr>
              <w:t>modif</w:t>
            </w:r>
            <w:proofErr w:type="spellEnd"/>
            <w:r w:rsidRPr="00DE5DA5">
              <w:rPr>
                <w:rFonts w:cs="Arial"/>
                <w:sz w:val="20"/>
                <w:szCs w:val="20"/>
                <w:lang w:val="en-US"/>
              </w:rPr>
              <w:t>.)</w:t>
            </w:r>
          </w:p>
          <w:p w14:paraId="52166A3A" w14:textId="1724D4AF" w:rsidR="00DE0790" w:rsidRPr="002F1B3E" w:rsidRDefault="00EE2475">
            <w:pPr>
              <w:rPr>
                <w:rFonts w:eastAsia="Arial Unicode MS" w:cs="Arial"/>
                <w:sz w:val="20"/>
                <w:szCs w:val="20"/>
                <w:lang w:val="fr-BE"/>
              </w:rPr>
            </w:pPr>
            <w:r w:rsidRPr="00DE5DA5">
              <w:rPr>
                <w:rFonts w:cs="Arial"/>
                <w:sz w:val="20"/>
                <w:szCs w:val="20"/>
                <w:lang w:val="en-US"/>
              </w:rPr>
              <w:t xml:space="preserve">Food : </w:t>
            </w:r>
            <w:proofErr w:type="spellStart"/>
            <w:r w:rsidR="008B5FB6" w:rsidRPr="00DE5DA5">
              <w:rPr>
                <w:rFonts w:cs="Arial"/>
                <w:sz w:val="20"/>
                <w:szCs w:val="20"/>
                <w:lang w:val="en-US"/>
              </w:rPr>
              <w:t>Règ</w:t>
            </w:r>
            <w:proofErr w:type="spellEnd"/>
            <w:r w:rsidR="008B5FB6" w:rsidRPr="00DE5DA5">
              <w:rPr>
                <w:rFonts w:cs="Arial"/>
                <w:sz w:val="20"/>
                <w:szCs w:val="20"/>
                <w:lang w:val="en-US"/>
              </w:rPr>
              <w:t xml:space="preserve">. </w:t>
            </w:r>
            <w:r w:rsidR="007557A3" w:rsidRPr="002F1B3E">
              <w:rPr>
                <w:rFonts w:cs="Arial"/>
                <w:sz w:val="20"/>
                <w:szCs w:val="20"/>
                <w:lang w:val="fr-BE"/>
              </w:rPr>
              <w:t xml:space="preserve">(UE) 2023/915 </w:t>
            </w:r>
          </w:p>
        </w:tc>
      </w:tr>
      <w:tr w:rsidR="00DE0790" w:rsidRPr="00234D9D" w14:paraId="7CA17DC0" w14:textId="77777777" w:rsidTr="009C68CA">
        <w:trPr>
          <w:cantSplit/>
          <w:trHeight w:val="162"/>
        </w:trPr>
        <w:tc>
          <w:tcPr>
            <w:tcW w:w="1969" w:type="dxa"/>
            <w:tcBorders>
              <w:top w:val="nil"/>
              <w:left w:val="single" w:sz="4" w:space="0" w:color="auto"/>
              <w:bottom w:val="single" w:sz="4" w:space="0" w:color="auto"/>
              <w:right w:val="single" w:sz="4" w:space="0" w:color="auto"/>
            </w:tcBorders>
            <w:tcMar>
              <w:top w:w="15" w:type="dxa"/>
              <w:left w:w="540" w:type="dxa"/>
              <w:bottom w:w="0" w:type="dxa"/>
              <w:right w:w="15" w:type="dxa"/>
            </w:tcMar>
            <w:vAlign w:val="center"/>
          </w:tcPr>
          <w:p w14:paraId="3CE0DB38" w14:textId="77777777" w:rsidR="00DE0790" w:rsidRPr="00234D9D" w:rsidRDefault="00EE2475">
            <w:pPr>
              <w:ind w:leftChars="-193" w:left="-5" w:hangingChars="210" w:hanging="420"/>
              <w:rPr>
                <w:rFonts w:eastAsia="Arial Unicode MS" w:cs="Arial"/>
                <w:sz w:val="20"/>
                <w:szCs w:val="20"/>
                <w:lang w:val="fr-BE"/>
              </w:rPr>
            </w:pPr>
            <w:r w:rsidRPr="00234D9D">
              <w:rPr>
                <w:rFonts w:cs="Arial"/>
                <w:sz w:val="20"/>
                <w:szCs w:val="20"/>
                <w:lang w:val="fr-BE"/>
              </w:rPr>
              <w:t>Hg (mercure)</w:t>
            </w:r>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1946C638" w14:textId="34656FF4" w:rsidR="00DE0790" w:rsidRPr="00234D9D" w:rsidRDefault="00E70ED5">
            <w:pPr>
              <w:jc w:val="center"/>
              <w:rPr>
                <w:rFonts w:eastAsia="Arial Unicode MS" w:cs="Arial"/>
                <w:sz w:val="20"/>
                <w:szCs w:val="20"/>
                <w:lang w:val="fr-BE"/>
              </w:rPr>
            </w:pPr>
            <w:r w:rsidRPr="00234D9D">
              <w:rPr>
                <w:rFonts w:cs="Arial"/>
                <w:sz w:val="20"/>
                <w:szCs w:val="20"/>
                <w:lang w:val="fr-BE"/>
              </w:rPr>
              <w:t>0.</w:t>
            </w:r>
            <w:r w:rsidR="00EE2475" w:rsidRPr="00234D9D">
              <w:rPr>
                <w:rFonts w:cs="Arial"/>
                <w:sz w:val="20"/>
                <w:szCs w:val="20"/>
                <w:lang w:val="fr-BE"/>
              </w:rPr>
              <w:t>1 mg/kg</w:t>
            </w:r>
          </w:p>
        </w:tc>
        <w:tc>
          <w:tcPr>
            <w:tcW w:w="1628" w:type="dxa"/>
            <w:tcBorders>
              <w:top w:val="nil"/>
              <w:left w:val="nil"/>
              <w:bottom w:val="single" w:sz="4" w:space="0" w:color="auto"/>
              <w:right w:val="single" w:sz="4" w:space="0" w:color="auto"/>
            </w:tcBorders>
            <w:tcMar>
              <w:top w:w="15" w:type="dxa"/>
              <w:left w:w="540" w:type="dxa"/>
              <w:right w:w="15" w:type="dxa"/>
            </w:tcMar>
            <w:vAlign w:val="center"/>
          </w:tcPr>
          <w:p w14:paraId="4B2F01C6" w14:textId="77777777" w:rsidR="00DE0790" w:rsidRPr="00234D9D" w:rsidRDefault="00EE2475">
            <w:pPr>
              <w:ind w:left="-598"/>
              <w:jc w:val="center"/>
              <w:rPr>
                <w:rFonts w:cs="Arial"/>
                <w:sz w:val="20"/>
                <w:szCs w:val="20"/>
                <w:lang w:val="fr-BE"/>
              </w:rPr>
            </w:pPr>
            <w:r w:rsidRPr="00234D9D">
              <w:rPr>
                <w:rFonts w:cs="Arial"/>
                <w:sz w:val="20"/>
                <w:szCs w:val="20"/>
                <w:lang w:val="fr-BE"/>
              </w:rPr>
              <w:t>-</w:t>
            </w:r>
          </w:p>
        </w:tc>
        <w:tc>
          <w:tcPr>
            <w:tcW w:w="1926" w:type="dxa"/>
            <w:vMerge/>
            <w:tcBorders>
              <w:top w:val="nil"/>
              <w:left w:val="single" w:sz="4" w:space="0" w:color="auto"/>
              <w:bottom w:val="single" w:sz="4" w:space="0" w:color="000000"/>
              <w:right w:val="single" w:sz="4" w:space="0" w:color="000000"/>
            </w:tcBorders>
            <w:vAlign w:val="center"/>
          </w:tcPr>
          <w:p w14:paraId="6563E1F1" w14:textId="77777777" w:rsidR="00DE0790" w:rsidRPr="00234D9D" w:rsidRDefault="00DE0790">
            <w:pPr>
              <w:rPr>
                <w:rFonts w:eastAsia="Arial Unicode MS" w:cs="Arial"/>
                <w:sz w:val="20"/>
                <w:szCs w:val="20"/>
                <w:lang w:val="fr-BE"/>
              </w:rPr>
            </w:pPr>
          </w:p>
        </w:tc>
        <w:tc>
          <w:tcPr>
            <w:tcW w:w="2977" w:type="dxa"/>
            <w:vMerge/>
            <w:tcBorders>
              <w:top w:val="nil"/>
              <w:left w:val="nil"/>
              <w:bottom w:val="single" w:sz="4" w:space="0" w:color="000000"/>
              <w:right w:val="single" w:sz="4" w:space="0" w:color="auto"/>
            </w:tcBorders>
            <w:vAlign w:val="center"/>
          </w:tcPr>
          <w:p w14:paraId="43DFD2A9" w14:textId="77777777" w:rsidR="00DE0790" w:rsidRPr="00234D9D" w:rsidRDefault="00DE0790">
            <w:pPr>
              <w:rPr>
                <w:rFonts w:eastAsia="Arial Unicode MS" w:cs="Arial"/>
                <w:sz w:val="20"/>
                <w:szCs w:val="20"/>
                <w:lang w:val="fr-BE"/>
              </w:rPr>
            </w:pPr>
          </w:p>
        </w:tc>
      </w:tr>
      <w:tr w:rsidR="00DE0790" w:rsidRPr="005F0165" w14:paraId="270BCE10" w14:textId="77777777">
        <w:trPr>
          <w:cantSplit/>
          <w:trHeight w:val="336"/>
        </w:trPr>
        <w:tc>
          <w:tcPr>
            <w:tcW w:w="1969" w:type="dxa"/>
            <w:tcBorders>
              <w:top w:val="nil"/>
              <w:left w:val="single" w:sz="4" w:space="0" w:color="auto"/>
              <w:bottom w:val="single" w:sz="4" w:space="0" w:color="auto"/>
              <w:right w:val="single" w:sz="4" w:space="0" w:color="auto"/>
            </w:tcBorders>
            <w:tcMar>
              <w:top w:w="15" w:type="dxa"/>
              <w:left w:w="540" w:type="dxa"/>
              <w:bottom w:w="0" w:type="dxa"/>
              <w:right w:w="15" w:type="dxa"/>
            </w:tcMar>
            <w:vAlign w:val="center"/>
          </w:tcPr>
          <w:p w14:paraId="5A621F37" w14:textId="77777777" w:rsidR="00DE0790" w:rsidRPr="00234D9D" w:rsidRDefault="00EE2475">
            <w:pPr>
              <w:ind w:leftChars="-193" w:left="-5" w:hangingChars="210" w:hanging="420"/>
              <w:rPr>
                <w:rFonts w:eastAsia="Arial Unicode MS" w:cs="Arial"/>
                <w:sz w:val="20"/>
                <w:szCs w:val="20"/>
                <w:lang w:val="fr-BE"/>
              </w:rPr>
            </w:pPr>
            <w:r w:rsidRPr="00234D9D">
              <w:rPr>
                <w:rFonts w:cs="Arial"/>
                <w:sz w:val="20"/>
                <w:szCs w:val="20"/>
                <w:lang w:val="fr-BE"/>
              </w:rPr>
              <w:t>Cd (cadmium)</w:t>
            </w:r>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0154738D" w14:textId="77777777" w:rsidR="00DE0790" w:rsidRPr="00234D9D" w:rsidRDefault="00EE2475">
            <w:pPr>
              <w:jc w:val="center"/>
              <w:rPr>
                <w:rFonts w:eastAsia="Arial Unicode MS" w:cs="Arial"/>
                <w:sz w:val="20"/>
                <w:szCs w:val="20"/>
                <w:lang w:val="fr-BE"/>
              </w:rPr>
            </w:pPr>
            <w:r w:rsidRPr="00234D9D">
              <w:rPr>
                <w:rFonts w:cs="Arial"/>
                <w:sz w:val="20"/>
                <w:szCs w:val="20"/>
                <w:lang w:val="fr-BE"/>
              </w:rPr>
              <w:t>1 mg/kg</w:t>
            </w:r>
          </w:p>
        </w:tc>
        <w:tc>
          <w:tcPr>
            <w:tcW w:w="1628" w:type="dxa"/>
            <w:tcBorders>
              <w:top w:val="nil"/>
              <w:left w:val="nil"/>
              <w:bottom w:val="single" w:sz="4" w:space="0" w:color="auto"/>
              <w:right w:val="single" w:sz="4" w:space="0" w:color="auto"/>
            </w:tcBorders>
            <w:tcMar>
              <w:top w:w="15" w:type="dxa"/>
              <w:left w:w="540" w:type="dxa"/>
              <w:right w:w="15" w:type="dxa"/>
            </w:tcMar>
            <w:vAlign w:val="center"/>
          </w:tcPr>
          <w:p w14:paraId="1FE19149" w14:textId="53309547" w:rsidR="00DE0790" w:rsidRPr="00234D9D" w:rsidRDefault="00E70ED5" w:rsidP="00E70ED5">
            <w:pPr>
              <w:tabs>
                <w:tab w:val="left" w:pos="-388"/>
              </w:tabs>
              <w:ind w:leftChars="-176" w:left="-387"/>
              <w:rPr>
                <w:rFonts w:eastAsia="Arial Unicode MS" w:cs="Arial"/>
                <w:sz w:val="20"/>
                <w:szCs w:val="20"/>
                <w:lang w:val="fr-BE"/>
              </w:rPr>
            </w:pPr>
            <w:r w:rsidRPr="00234D9D">
              <w:rPr>
                <w:rFonts w:cs="Arial"/>
                <w:sz w:val="20"/>
                <w:szCs w:val="20"/>
                <w:lang w:val="fr-BE"/>
              </w:rPr>
              <w:t>0.</w:t>
            </w:r>
            <w:r w:rsidR="00EE2475" w:rsidRPr="00234D9D">
              <w:rPr>
                <w:rFonts w:cs="Arial"/>
                <w:sz w:val="20"/>
                <w:szCs w:val="20"/>
                <w:lang w:val="fr-BE"/>
              </w:rPr>
              <w:t xml:space="preserve">1 mg/kg (sauf </w:t>
            </w:r>
            <w:r w:rsidR="00B64A81">
              <w:rPr>
                <w:rFonts w:cs="Arial"/>
                <w:sz w:val="20"/>
                <w:szCs w:val="20"/>
                <w:lang w:val="fr-BE"/>
              </w:rPr>
              <w:t xml:space="preserve">orge et </w:t>
            </w:r>
            <w:r w:rsidRPr="00234D9D">
              <w:rPr>
                <w:rFonts w:cs="Arial"/>
                <w:sz w:val="20"/>
                <w:szCs w:val="20"/>
                <w:lang w:val="fr-BE"/>
              </w:rPr>
              <w:t>seigle</w:t>
            </w:r>
            <w:r w:rsidR="005F48ED">
              <w:rPr>
                <w:rFonts w:cs="Arial"/>
                <w:sz w:val="20"/>
                <w:szCs w:val="20"/>
                <w:lang w:val="fr-BE"/>
              </w:rPr>
              <w:t xml:space="preserve"> </w:t>
            </w:r>
            <w:r w:rsidR="005F48ED" w:rsidRPr="00234D9D">
              <w:rPr>
                <w:rFonts w:cs="Arial"/>
                <w:sz w:val="20"/>
                <w:szCs w:val="20"/>
                <w:lang w:val="fr-BE"/>
              </w:rPr>
              <w:t xml:space="preserve">: </w:t>
            </w:r>
            <w:r w:rsidR="005F48ED">
              <w:rPr>
                <w:rFonts w:cs="Arial"/>
                <w:sz w:val="20"/>
                <w:szCs w:val="20"/>
                <w:lang w:val="fr-BE"/>
              </w:rPr>
              <w:t>0.05 mg/kg ;</w:t>
            </w:r>
            <w:r w:rsidR="00A4490D">
              <w:rPr>
                <w:rFonts w:cs="Arial"/>
                <w:sz w:val="20"/>
                <w:szCs w:val="20"/>
                <w:lang w:val="fr-BE"/>
              </w:rPr>
              <w:t xml:space="preserve"> </w:t>
            </w:r>
            <w:r w:rsidR="00AD262D">
              <w:rPr>
                <w:rFonts w:cs="Arial"/>
                <w:sz w:val="20"/>
                <w:szCs w:val="20"/>
                <w:lang w:val="fr-BE"/>
              </w:rPr>
              <w:t xml:space="preserve">riz et quinoa : 0.15 mg/kg ; </w:t>
            </w:r>
            <w:r w:rsidR="00A4490D">
              <w:rPr>
                <w:rFonts w:cs="Arial"/>
                <w:sz w:val="20"/>
                <w:szCs w:val="20"/>
                <w:lang w:val="fr-BE"/>
              </w:rPr>
              <w:t>blé dur : 0.18</w:t>
            </w:r>
            <w:r w:rsidR="00AD262D">
              <w:rPr>
                <w:rFonts w:cs="Arial"/>
                <w:sz w:val="20"/>
                <w:szCs w:val="20"/>
                <w:lang w:val="fr-BE"/>
              </w:rPr>
              <w:t xml:space="preserve"> mg/kg</w:t>
            </w:r>
            <w:r w:rsidRPr="00234D9D">
              <w:rPr>
                <w:rFonts w:cs="Arial"/>
                <w:sz w:val="20"/>
                <w:szCs w:val="20"/>
                <w:lang w:val="fr-BE"/>
              </w:rPr>
              <w:t>)</w:t>
            </w:r>
          </w:p>
        </w:tc>
        <w:tc>
          <w:tcPr>
            <w:tcW w:w="1926" w:type="dxa"/>
            <w:vMerge/>
            <w:tcBorders>
              <w:top w:val="nil"/>
              <w:left w:val="single" w:sz="4" w:space="0" w:color="auto"/>
              <w:bottom w:val="single" w:sz="4" w:space="0" w:color="000000"/>
              <w:right w:val="single" w:sz="4" w:space="0" w:color="000000"/>
            </w:tcBorders>
            <w:vAlign w:val="center"/>
          </w:tcPr>
          <w:p w14:paraId="2B8F65AE" w14:textId="77777777" w:rsidR="00DE0790" w:rsidRPr="00234D9D" w:rsidRDefault="00DE0790">
            <w:pPr>
              <w:rPr>
                <w:rFonts w:eastAsia="Arial Unicode MS" w:cs="Arial"/>
                <w:sz w:val="20"/>
                <w:szCs w:val="20"/>
                <w:lang w:val="fr-BE"/>
              </w:rPr>
            </w:pPr>
          </w:p>
        </w:tc>
        <w:tc>
          <w:tcPr>
            <w:tcW w:w="2977" w:type="dxa"/>
            <w:vMerge/>
            <w:tcBorders>
              <w:top w:val="nil"/>
              <w:left w:val="nil"/>
              <w:bottom w:val="single" w:sz="4" w:space="0" w:color="000000"/>
              <w:right w:val="single" w:sz="4" w:space="0" w:color="auto"/>
            </w:tcBorders>
            <w:vAlign w:val="center"/>
          </w:tcPr>
          <w:p w14:paraId="373C801E" w14:textId="77777777" w:rsidR="00DE0790" w:rsidRPr="00234D9D" w:rsidRDefault="00DE0790">
            <w:pPr>
              <w:rPr>
                <w:rFonts w:eastAsia="Arial Unicode MS" w:cs="Arial"/>
                <w:sz w:val="20"/>
                <w:szCs w:val="20"/>
                <w:lang w:val="fr-BE"/>
              </w:rPr>
            </w:pPr>
          </w:p>
        </w:tc>
      </w:tr>
      <w:tr w:rsidR="00DE0790" w:rsidRPr="00234D9D" w14:paraId="736ECE03" w14:textId="77777777" w:rsidTr="009C68CA">
        <w:trPr>
          <w:cantSplit/>
          <w:trHeight w:val="55"/>
        </w:trPr>
        <w:tc>
          <w:tcPr>
            <w:tcW w:w="1969" w:type="dxa"/>
            <w:tcBorders>
              <w:top w:val="nil"/>
              <w:left w:val="single" w:sz="4" w:space="0" w:color="auto"/>
              <w:bottom w:val="single" w:sz="4" w:space="0" w:color="auto"/>
              <w:right w:val="single" w:sz="4" w:space="0" w:color="auto"/>
            </w:tcBorders>
            <w:tcMar>
              <w:top w:w="15" w:type="dxa"/>
              <w:left w:w="540" w:type="dxa"/>
              <w:bottom w:w="0" w:type="dxa"/>
              <w:right w:w="15" w:type="dxa"/>
            </w:tcMar>
            <w:vAlign w:val="center"/>
          </w:tcPr>
          <w:p w14:paraId="0AECFECD" w14:textId="77777777" w:rsidR="00DE0790" w:rsidRPr="00234D9D" w:rsidRDefault="00EE2475">
            <w:pPr>
              <w:ind w:leftChars="-193" w:left="-5" w:hangingChars="210" w:hanging="420"/>
              <w:rPr>
                <w:rFonts w:eastAsia="Arial Unicode MS" w:cs="Arial"/>
                <w:sz w:val="20"/>
                <w:szCs w:val="20"/>
                <w:lang w:val="fr-BE"/>
              </w:rPr>
            </w:pPr>
            <w:r w:rsidRPr="00234D9D">
              <w:rPr>
                <w:rFonts w:cs="Arial"/>
                <w:sz w:val="20"/>
                <w:szCs w:val="20"/>
                <w:lang w:val="fr-BE"/>
              </w:rPr>
              <w:t>Pb (plomb)</w:t>
            </w:r>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40F7C0C9" w14:textId="77777777" w:rsidR="00DE0790" w:rsidRPr="00234D9D" w:rsidRDefault="00EE2475">
            <w:pPr>
              <w:jc w:val="center"/>
              <w:rPr>
                <w:rFonts w:eastAsia="Arial Unicode MS" w:cs="Arial"/>
                <w:sz w:val="20"/>
                <w:szCs w:val="20"/>
                <w:lang w:val="fr-BE"/>
              </w:rPr>
            </w:pPr>
            <w:r w:rsidRPr="00234D9D">
              <w:rPr>
                <w:rFonts w:cs="Arial"/>
                <w:sz w:val="20"/>
                <w:szCs w:val="20"/>
                <w:lang w:val="fr-BE"/>
              </w:rPr>
              <w:t>10 mg/kg</w:t>
            </w:r>
          </w:p>
        </w:tc>
        <w:tc>
          <w:tcPr>
            <w:tcW w:w="1628" w:type="dxa"/>
            <w:tcBorders>
              <w:top w:val="nil"/>
              <w:left w:val="nil"/>
              <w:bottom w:val="single" w:sz="4" w:space="0" w:color="auto"/>
              <w:right w:val="single" w:sz="4" w:space="0" w:color="auto"/>
            </w:tcBorders>
            <w:tcMar>
              <w:top w:w="15" w:type="dxa"/>
              <w:left w:w="540" w:type="dxa"/>
              <w:right w:w="15" w:type="dxa"/>
            </w:tcMar>
            <w:vAlign w:val="center"/>
          </w:tcPr>
          <w:p w14:paraId="7BABAF57" w14:textId="67443505" w:rsidR="00DE0790" w:rsidRPr="00234D9D" w:rsidRDefault="00E70ED5">
            <w:pPr>
              <w:ind w:leftChars="-354" w:left="-779"/>
              <w:jc w:val="center"/>
              <w:rPr>
                <w:rFonts w:eastAsia="Arial Unicode MS" w:cs="Arial"/>
                <w:sz w:val="20"/>
                <w:szCs w:val="20"/>
                <w:lang w:val="fr-BE"/>
              </w:rPr>
            </w:pPr>
            <w:r w:rsidRPr="00234D9D">
              <w:rPr>
                <w:rFonts w:cs="Arial"/>
                <w:sz w:val="20"/>
                <w:szCs w:val="20"/>
                <w:lang w:val="fr-BE"/>
              </w:rPr>
              <w:t>0.</w:t>
            </w:r>
            <w:r w:rsidR="00EE2475" w:rsidRPr="00234D9D">
              <w:rPr>
                <w:rFonts w:cs="Arial"/>
                <w:sz w:val="20"/>
                <w:szCs w:val="20"/>
                <w:lang w:val="fr-BE"/>
              </w:rPr>
              <w:t>2 mg/kg</w:t>
            </w:r>
          </w:p>
        </w:tc>
        <w:tc>
          <w:tcPr>
            <w:tcW w:w="1926" w:type="dxa"/>
            <w:vMerge/>
            <w:tcBorders>
              <w:top w:val="nil"/>
              <w:left w:val="single" w:sz="4" w:space="0" w:color="auto"/>
              <w:bottom w:val="single" w:sz="4" w:space="0" w:color="000000"/>
              <w:right w:val="single" w:sz="4" w:space="0" w:color="000000"/>
            </w:tcBorders>
            <w:vAlign w:val="center"/>
          </w:tcPr>
          <w:p w14:paraId="04729206" w14:textId="77777777" w:rsidR="00DE0790" w:rsidRPr="00234D9D" w:rsidRDefault="00DE0790">
            <w:pPr>
              <w:rPr>
                <w:rFonts w:eastAsia="Arial Unicode MS" w:cs="Arial"/>
                <w:sz w:val="20"/>
                <w:szCs w:val="20"/>
                <w:lang w:val="fr-BE"/>
              </w:rPr>
            </w:pPr>
          </w:p>
        </w:tc>
        <w:tc>
          <w:tcPr>
            <w:tcW w:w="2977" w:type="dxa"/>
            <w:vMerge/>
            <w:tcBorders>
              <w:top w:val="nil"/>
              <w:left w:val="nil"/>
              <w:bottom w:val="single" w:sz="4" w:space="0" w:color="000000"/>
              <w:right w:val="single" w:sz="4" w:space="0" w:color="auto"/>
            </w:tcBorders>
            <w:vAlign w:val="center"/>
          </w:tcPr>
          <w:p w14:paraId="3A589592" w14:textId="77777777" w:rsidR="00DE0790" w:rsidRPr="00234D9D" w:rsidRDefault="00DE0790">
            <w:pPr>
              <w:rPr>
                <w:rFonts w:eastAsia="Arial Unicode MS" w:cs="Arial"/>
                <w:sz w:val="20"/>
                <w:szCs w:val="20"/>
                <w:lang w:val="fr-BE"/>
              </w:rPr>
            </w:pPr>
          </w:p>
        </w:tc>
      </w:tr>
    </w:tbl>
    <w:p w14:paraId="62A7A80C" w14:textId="3343EE30" w:rsidR="007E6A91" w:rsidRDefault="00EE2475" w:rsidP="00BF20E4">
      <w:pPr>
        <w:pStyle w:val="Koptekst"/>
        <w:tabs>
          <w:tab w:val="left" w:pos="708"/>
        </w:tabs>
        <w:rPr>
          <w:rFonts w:cs="Arial"/>
          <w:b/>
          <w:i/>
          <w:sz w:val="20"/>
          <w:szCs w:val="20"/>
          <w:lang w:val="fr-BE"/>
        </w:rPr>
      </w:pPr>
      <w:r w:rsidRPr="00234D9D">
        <w:rPr>
          <w:rFonts w:cs="Arial"/>
          <w:b/>
          <w:i/>
          <w:sz w:val="20"/>
          <w:szCs w:val="20"/>
          <w:lang w:val="fr-BE"/>
        </w:rPr>
        <w:t> * Seuil d’action</w:t>
      </w:r>
    </w:p>
    <w:p w14:paraId="375C0BCD" w14:textId="330EDE06" w:rsidR="007E6A91" w:rsidRDefault="001A11B7" w:rsidP="00BF20E4">
      <w:pPr>
        <w:pStyle w:val="Koptekst"/>
        <w:tabs>
          <w:tab w:val="left" w:pos="708"/>
        </w:tabs>
        <w:rPr>
          <w:rFonts w:cs="Arial"/>
          <w:b/>
          <w:bCs/>
          <w:i/>
          <w:iCs/>
          <w:sz w:val="20"/>
          <w:szCs w:val="20"/>
          <w:lang w:val="fr-BE"/>
        </w:rPr>
      </w:pPr>
      <w:r w:rsidRPr="007232F5">
        <w:rPr>
          <w:rFonts w:cs="Arial"/>
          <w:i/>
          <w:iCs/>
          <w:sz w:val="20"/>
          <w:szCs w:val="20"/>
          <w:u w:val="single"/>
          <w:lang w:val="fr-BE"/>
        </w:rPr>
        <w:t>NB</w:t>
      </w:r>
      <w:r w:rsidR="007232F5" w:rsidRPr="007232F5">
        <w:rPr>
          <w:rFonts w:cs="Arial"/>
          <w:i/>
          <w:iCs/>
          <w:sz w:val="20"/>
          <w:szCs w:val="20"/>
          <w:lang w:val="fr-BE"/>
        </w:rPr>
        <w:t> :</w:t>
      </w:r>
      <w:r w:rsidR="007232F5">
        <w:rPr>
          <w:rFonts w:cs="Arial"/>
          <w:b/>
          <w:bCs/>
          <w:i/>
          <w:iCs/>
          <w:sz w:val="20"/>
          <w:szCs w:val="20"/>
          <w:lang w:val="fr-BE"/>
        </w:rPr>
        <w:t xml:space="preserve"> </w:t>
      </w:r>
      <w:r w:rsidR="00EE2475" w:rsidRPr="007232F5">
        <w:rPr>
          <w:rFonts w:cs="Arial"/>
          <w:i/>
          <w:iCs/>
          <w:sz w:val="20"/>
          <w:szCs w:val="20"/>
          <w:lang w:val="fr-BE"/>
        </w:rPr>
        <w:t>Nous vous conseillons de mettre ces normes au verso du contrat.</w:t>
      </w:r>
      <w:r w:rsidR="00BF20E4">
        <w:rPr>
          <w:rFonts w:cs="Arial"/>
          <w:b/>
          <w:bCs/>
          <w:i/>
          <w:iCs/>
          <w:sz w:val="20"/>
          <w:szCs w:val="20"/>
          <w:lang w:val="fr-BE"/>
        </w:rPr>
        <w:t xml:space="preserve"> </w:t>
      </w:r>
    </w:p>
    <w:p w14:paraId="20FAFEE3" w14:textId="1B58C3CB" w:rsidR="00DE0790" w:rsidRDefault="00BF20E4" w:rsidP="00BF20E4">
      <w:pPr>
        <w:pStyle w:val="Koptekst"/>
        <w:tabs>
          <w:tab w:val="left" w:pos="708"/>
        </w:tabs>
        <w:rPr>
          <w:rFonts w:cs="Arial"/>
          <w:sz w:val="20"/>
          <w:szCs w:val="20"/>
          <w:lang w:val="fr-BE"/>
        </w:rPr>
      </w:pPr>
      <w:r>
        <w:rPr>
          <w:rFonts w:cs="Arial"/>
          <w:b/>
          <w:bCs/>
          <w:i/>
          <w:iCs/>
          <w:sz w:val="20"/>
          <w:szCs w:val="20"/>
          <w:lang w:val="fr-BE"/>
        </w:rPr>
        <w:t xml:space="preserve"> </w:t>
      </w:r>
      <w:r w:rsidR="00EE2475" w:rsidRPr="00234D9D">
        <w:rPr>
          <w:rFonts w:cs="Arial"/>
          <w:sz w:val="20"/>
          <w:szCs w:val="20"/>
          <w:lang w:val="fr-BE"/>
        </w:rPr>
        <w:t xml:space="preserve">Voir également </w:t>
      </w:r>
      <w:hyperlink r:id="rId10" w:history="1">
        <w:r w:rsidR="00EE2475" w:rsidRPr="00234D9D">
          <w:rPr>
            <w:rStyle w:val="Hyperlink"/>
            <w:rFonts w:cs="Arial"/>
            <w:sz w:val="20"/>
            <w:szCs w:val="20"/>
            <w:lang w:val="fr-BE"/>
          </w:rPr>
          <w:t>www.ovocom.be</w:t>
        </w:r>
      </w:hyperlink>
      <w:r w:rsidR="00EE2475" w:rsidRPr="00234D9D">
        <w:rPr>
          <w:rFonts w:cs="Arial"/>
          <w:sz w:val="20"/>
          <w:szCs w:val="20"/>
          <w:lang w:val="fr-BE"/>
        </w:rPr>
        <w:t xml:space="preserve"> , BT-01 (point 5).</w:t>
      </w:r>
    </w:p>
    <w:p w14:paraId="0F0E5BE4" w14:textId="77777777" w:rsidR="007E6A91" w:rsidRPr="00234D9D" w:rsidRDefault="007E6A91" w:rsidP="00BF20E4">
      <w:pPr>
        <w:pStyle w:val="Koptekst"/>
        <w:tabs>
          <w:tab w:val="left" w:pos="708"/>
        </w:tabs>
        <w:rPr>
          <w:rFonts w:cs="Arial"/>
          <w:sz w:val="20"/>
          <w:szCs w:val="20"/>
          <w:lang w:val="fr-BE"/>
        </w:rPr>
      </w:pPr>
    </w:p>
    <w:p w14:paraId="581120B5" w14:textId="77777777" w:rsidR="00DE0790" w:rsidRPr="00234D9D" w:rsidRDefault="00DE0790">
      <w:pPr>
        <w:rPr>
          <w:rFonts w:ascii="Gautami" w:hAnsi="Gautami"/>
          <w:sz w:val="4"/>
          <w:szCs w:val="4"/>
          <w:lang w:val="fr-BE"/>
        </w:rPr>
      </w:pPr>
    </w:p>
    <w:p w14:paraId="24209C38" w14:textId="77777777" w:rsidR="00DE0790" w:rsidRPr="00AD262D" w:rsidRDefault="00EE2475">
      <w:pPr>
        <w:pBdr>
          <w:top w:val="single" w:sz="4" w:space="1" w:color="auto"/>
          <w:left w:val="single" w:sz="4" w:space="4" w:color="auto"/>
          <w:bottom w:val="single" w:sz="4" w:space="1" w:color="auto"/>
          <w:right w:val="single" w:sz="4" w:space="0" w:color="auto"/>
        </w:pBdr>
        <w:shd w:val="clear" w:color="auto" w:fill="F3F3F3"/>
        <w:ind w:left="-284"/>
        <w:rPr>
          <w:rFonts w:cs="Arial"/>
          <w:i/>
          <w:lang w:val="fr-BE"/>
        </w:rPr>
      </w:pPr>
      <w:r w:rsidRPr="00AD262D">
        <w:rPr>
          <w:rFonts w:cs="Arial"/>
          <w:b/>
          <w:i/>
          <w:u w:val="single"/>
          <w:lang w:val="fr-BE"/>
        </w:rPr>
        <w:t>Avertissement</w:t>
      </w:r>
      <w:r w:rsidRPr="00AD262D">
        <w:rPr>
          <w:rFonts w:cs="Arial"/>
          <w:i/>
          <w:lang w:val="fr-BE"/>
        </w:rPr>
        <w:t xml:space="preserve"> : </w:t>
      </w:r>
    </w:p>
    <w:p w14:paraId="1215C95E" w14:textId="7343ADCE" w:rsidR="00DE0790" w:rsidRPr="00234D9D" w:rsidRDefault="00EE2475">
      <w:pPr>
        <w:pBdr>
          <w:top w:val="single" w:sz="4" w:space="1" w:color="auto"/>
          <w:left w:val="single" w:sz="4" w:space="4" w:color="auto"/>
          <w:bottom w:val="single" w:sz="4" w:space="1" w:color="auto"/>
          <w:right w:val="single" w:sz="4" w:space="0" w:color="auto"/>
        </w:pBdr>
        <w:shd w:val="clear" w:color="auto" w:fill="F3F3F3"/>
        <w:tabs>
          <w:tab w:val="left" w:pos="426"/>
        </w:tabs>
        <w:ind w:left="-284"/>
        <w:contextualSpacing/>
        <w:rPr>
          <w:rFonts w:cs="Arial"/>
          <w:i/>
          <w:lang w:val="fr-BE"/>
        </w:rPr>
      </w:pPr>
      <w:r w:rsidRPr="00234D9D">
        <w:rPr>
          <w:rFonts w:cs="Arial"/>
          <w:i/>
          <w:lang w:val="fr-BE"/>
        </w:rPr>
        <w:t xml:space="preserve">Les </w:t>
      </w:r>
      <w:r w:rsidR="009C6224" w:rsidRPr="00234D9D">
        <w:rPr>
          <w:rFonts w:cs="Arial"/>
          <w:i/>
          <w:lang w:val="fr-BE"/>
        </w:rPr>
        <w:t xml:space="preserve">valeurs et </w:t>
      </w:r>
      <w:r w:rsidRPr="00234D9D">
        <w:rPr>
          <w:rFonts w:cs="Arial"/>
          <w:i/>
          <w:lang w:val="fr-BE"/>
        </w:rPr>
        <w:t xml:space="preserve">normes reprises dans ce document peuvent faire l’objet de modifications </w:t>
      </w:r>
      <w:r w:rsidR="00E4707F" w:rsidRPr="00234D9D">
        <w:rPr>
          <w:rFonts w:cs="Arial"/>
          <w:i/>
          <w:lang w:val="fr-BE"/>
        </w:rPr>
        <w:t>à la suite de</w:t>
      </w:r>
      <w:r w:rsidRPr="00234D9D">
        <w:rPr>
          <w:rFonts w:cs="Arial"/>
          <w:i/>
          <w:lang w:val="fr-BE"/>
        </w:rPr>
        <w:t xml:space="preserve"> changements </w:t>
      </w:r>
      <w:r w:rsidR="00E4707F" w:rsidRPr="00234D9D">
        <w:rPr>
          <w:rFonts w:cs="Arial"/>
          <w:i/>
          <w:lang w:val="fr-BE"/>
        </w:rPr>
        <w:t xml:space="preserve">au niveau </w:t>
      </w:r>
      <w:r w:rsidRPr="00234D9D">
        <w:rPr>
          <w:rFonts w:cs="Arial"/>
          <w:i/>
          <w:lang w:val="fr-BE"/>
        </w:rPr>
        <w:t xml:space="preserve">des textes réglementaires en vigueur (législation et Standard FCA). </w:t>
      </w:r>
    </w:p>
    <w:sectPr w:rsidR="00DE0790" w:rsidRPr="00234D9D">
      <w:footerReference w:type="default" r:id="rId11"/>
      <w:pgSz w:w="11906" w:h="16838"/>
      <w:pgMar w:top="709" w:right="707" w:bottom="899"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9E1EE" w14:textId="77777777" w:rsidR="00A5163B" w:rsidRDefault="00A5163B">
      <w:r>
        <w:separator/>
      </w:r>
    </w:p>
  </w:endnote>
  <w:endnote w:type="continuationSeparator" w:id="0">
    <w:p w14:paraId="2909C416" w14:textId="77777777" w:rsidR="00A5163B" w:rsidRDefault="00A5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377F" w14:textId="3714EC8B" w:rsidR="00DE0790" w:rsidRDefault="00516653">
    <w:pPr>
      <w:pStyle w:val="Voettekst"/>
      <w:pBdr>
        <w:top w:val="single" w:sz="4" w:space="1" w:color="auto"/>
      </w:pBdr>
      <w:rPr>
        <w:rStyle w:val="Paginanummer"/>
        <w:rFonts w:cs="Arial"/>
        <w:sz w:val="20"/>
        <w:szCs w:val="20"/>
        <w:lang w:val="fr-BE"/>
      </w:rPr>
    </w:pPr>
    <w:r>
      <w:rPr>
        <w:rFonts w:cs="Arial"/>
        <w:sz w:val="20"/>
        <w:szCs w:val="20"/>
        <w:lang w:val="fr-FR"/>
      </w:rPr>
      <w:t xml:space="preserve">Engagement Qualité </w:t>
    </w:r>
    <w:r w:rsidR="004A46D1">
      <w:rPr>
        <w:rFonts w:cs="Arial"/>
        <w:sz w:val="20"/>
        <w:szCs w:val="20"/>
        <w:lang w:val="fr-FR"/>
      </w:rPr>
      <w:t xml:space="preserve">2023 </w:t>
    </w:r>
    <w:r w:rsidR="00EE2475">
      <w:rPr>
        <w:rFonts w:cs="Arial"/>
        <w:sz w:val="20"/>
        <w:szCs w:val="20"/>
        <w:lang w:val="fr-FR"/>
      </w:rPr>
      <w:t>- Céréales</w:t>
    </w:r>
    <w:r w:rsidR="00EE2475">
      <w:rPr>
        <w:rFonts w:cs="Arial"/>
        <w:sz w:val="20"/>
        <w:szCs w:val="20"/>
        <w:lang w:val="fr-FR"/>
      </w:rPr>
      <w:tab/>
    </w:r>
    <w:r w:rsidR="00EE2475">
      <w:rPr>
        <w:rFonts w:cs="Arial"/>
        <w:sz w:val="20"/>
        <w:szCs w:val="20"/>
        <w:lang w:val="fr-FR"/>
      </w:rPr>
      <w:tab/>
    </w:r>
    <w:r w:rsidR="00EE2475">
      <w:rPr>
        <w:rStyle w:val="Paginanummer"/>
        <w:rFonts w:cs="Arial"/>
        <w:sz w:val="20"/>
        <w:szCs w:val="20"/>
      </w:rPr>
      <w:fldChar w:fldCharType="begin"/>
    </w:r>
    <w:r w:rsidR="00EE2475">
      <w:rPr>
        <w:rStyle w:val="Paginanummer"/>
        <w:rFonts w:cs="Arial"/>
        <w:sz w:val="20"/>
        <w:szCs w:val="20"/>
        <w:lang w:val="fr-FR"/>
      </w:rPr>
      <w:instrText xml:space="preserve"> PAGE </w:instrText>
    </w:r>
    <w:r w:rsidR="00EE2475">
      <w:rPr>
        <w:rStyle w:val="Paginanummer"/>
        <w:rFonts w:cs="Arial"/>
        <w:sz w:val="20"/>
        <w:szCs w:val="20"/>
      </w:rPr>
      <w:fldChar w:fldCharType="separate"/>
    </w:r>
    <w:r w:rsidR="002934D6">
      <w:rPr>
        <w:rStyle w:val="Paginanummer"/>
        <w:rFonts w:cs="Arial"/>
        <w:noProof/>
        <w:sz w:val="20"/>
        <w:szCs w:val="20"/>
        <w:lang w:val="fr-FR"/>
      </w:rPr>
      <w:t>2</w:t>
    </w:r>
    <w:r w:rsidR="00EE2475">
      <w:rPr>
        <w:rStyle w:val="Paginanummer"/>
        <w:rFonts w:cs="Arial"/>
        <w:sz w:val="20"/>
        <w:szCs w:val="20"/>
      </w:rPr>
      <w:fldChar w:fldCharType="end"/>
    </w:r>
    <w:r w:rsidR="00EE2475">
      <w:rPr>
        <w:rStyle w:val="Paginanummer"/>
        <w:rFonts w:cs="Arial"/>
        <w:sz w:val="20"/>
        <w:szCs w:val="20"/>
        <w:lang w:val="fr-FR"/>
      </w:rPr>
      <w:t>/</w:t>
    </w:r>
    <w:r w:rsidR="00EE2475">
      <w:rPr>
        <w:rStyle w:val="Paginanummer"/>
        <w:rFonts w:cs="Arial"/>
        <w:sz w:val="20"/>
        <w:szCs w:val="20"/>
      </w:rPr>
      <w:fldChar w:fldCharType="begin"/>
    </w:r>
    <w:r w:rsidR="00EE2475">
      <w:rPr>
        <w:rStyle w:val="Paginanummer"/>
        <w:rFonts w:cs="Arial"/>
        <w:sz w:val="20"/>
        <w:szCs w:val="20"/>
        <w:lang w:val="fr-FR"/>
      </w:rPr>
      <w:instrText xml:space="preserve"> NUMPAGES </w:instrText>
    </w:r>
    <w:r w:rsidR="00EE2475">
      <w:rPr>
        <w:rStyle w:val="Paginanummer"/>
        <w:rFonts w:cs="Arial"/>
        <w:sz w:val="20"/>
        <w:szCs w:val="20"/>
      </w:rPr>
      <w:fldChar w:fldCharType="separate"/>
    </w:r>
    <w:r w:rsidR="002934D6">
      <w:rPr>
        <w:rStyle w:val="Paginanummer"/>
        <w:rFonts w:cs="Arial"/>
        <w:noProof/>
        <w:sz w:val="20"/>
        <w:szCs w:val="20"/>
        <w:lang w:val="fr-FR"/>
      </w:rPr>
      <w:t>3</w:t>
    </w:r>
    <w:r w:rsidR="00EE2475">
      <w:rPr>
        <w:rStyle w:val="Paginanummer"/>
        <w:rFonts w:cs="Arial"/>
        <w:sz w:val="20"/>
        <w:szCs w:val="20"/>
      </w:rPr>
      <w:fldChar w:fldCharType="end"/>
    </w:r>
  </w:p>
  <w:p w14:paraId="7F9DC5AB" w14:textId="5099AA6F" w:rsidR="00DE0790" w:rsidRDefault="00CF325F">
    <w:pPr>
      <w:pStyle w:val="Voettekst"/>
      <w:pBdr>
        <w:top w:val="single" w:sz="4" w:space="1" w:color="auto"/>
      </w:pBdr>
      <w:rPr>
        <w:rFonts w:cs="Arial"/>
        <w:sz w:val="20"/>
        <w:szCs w:val="20"/>
        <w:lang w:val="fr-FR"/>
      </w:rPr>
    </w:pPr>
    <w:r>
      <w:rPr>
        <w:rFonts w:cs="Arial"/>
        <w:sz w:val="20"/>
        <w:szCs w:val="20"/>
        <w:lang w:val="fr-FR"/>
      </w:rPr>
      <w:t xml:space="preserve">© </w:t>
    </w:r>
    <w:proofErr w:type="spellStart"/>
    <w:r>
      <w:rPr>
        <w:rFonts w:cs="Arial"/>
        <w:sz w:val="20"/>
        <w:szCs w:val="20"/>
        <w:lang w:val="fr-FR"/>
      </w:rPr>
      <w:t>asbl</w:t>
    </w:r>
    <w:proofErr w:type="spellEnd"/>
    <w:r w:rsidR="00D661E3">
      <w:rPr>
        <w:rFonts w:cs="Arial"/>
        <w:sz w:val="20"/>
        <w:szCs w:val="20"/>
        <w:lang w:val="fr-FR"/>
      </w:rPr>
      <w:t xml:space="preserve"> OVOCOM </w:t>
    </w:r>
    <w:proofErr w:type="spellStart"/>
    <w:r w:rsidR="00D661E3">
      <w:rPr>
        <w:rFonts w:cs="Arial"/>
        <w:sz w:val="20"/>
        <w:szCs w:val="20"/>
        <w:lang w:val="fr-FR"/>
      </w:rPr>
      <w:t>vzw</w:t>
    </w:r>
    <w:proofErr w:type="spellEnd"/>
    <w:r w:rsidR="00D661E3">
      <w:rPr>
        <w:rFonts w:cs="Arial"/>
        <w:sz w:val="20"/>
        <w:szCs w:val="20"/>
        <w:lang w:val="fr-FR"/>
      </w:rPr>
      <w:t xml:space="preserve"> – </w:t>
    </w:r>
    <w:r w:rsidR="002934D6">
      <w:rPr>
        <w:rFonts w:cs="Arial"/>
        <w:sz w:val="20"/>
        <w:szCs w:val="20"/>
        <w:lang w:val="fr-FR"/>
      </w:rPr>
      <w:t>juin</w:t>
    </w:r>
    <w:r w:rsidR="004A46D1">
      <w:rPr>
        <w:rFonts w:cs="Arial"/>
        <w:sz w:val="20"/>
        <w:szCs w:val="20"/>
        <w:lang w:val="fr-FR"/>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1BED6" w14:textId="77777777" w:rsidR="00A5163B" w:rsidRDefault="00A5163B">
      <w:r>
        <w:separator/>
      </w:r>
    </w:p>
  </w:footnote>
  <w:footnote w:type="continuationSeparator" w:id="0">
    <w:p w14:paraId="2687B3BA" w14:textId="77777777" w:rsidR="00A5163B" w:rsidRDefault="00A51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15FE1"/>
    <w:multiLevelType w:val="hybridMultilevel"/>
    <w:tmpl w:val="055CD4A8"/>
    <w:lvl w:ilvl="0" w:tplc="04130001">
      <w:start w:val="1"/>
      <w:numFmt w:val="bullet"/>
      <w:lvlText w:val=""/>
      <w:lvlJc w:val="left"/>
      <w:pPr>
        <w:tabs>
          <w:tab w:val="num" w:pos="4206"/>
        </w:tabs>
        <w:ind w:left="4206"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322D22EA"/>
    <w:multiLevelType w:val="hybridMultilevel"/>
    <w:tmpl w:val="1FF6A08E"/>
    <w:lvl w:ilvl="0" w:tplc="040C0011">
      <w:start w:val="1"/>
      <w:numFmt w:val="decimal"/>
      <w:lvlText w:val="%1)"/>
      <w:lvlJc w:val="left"/>
      <w:pPr>
        <w:tabs>
          <w:tab w:val="num" w:pos="720"/>
        </w:tabs>
        <w:ind w:left="720" w:hanging="360"/>
      </w:pPr>
      <w:rPr>
        <w:rFonts w:cs="Times New Roman"/>
      </w:rPr>
    </w:lvl>
    <w:lvl w:ilvl="1" w:tplc="EC1C8C9C">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15:restartNumberingAfterBreak="0">
    <w:nsid w:val="62496424"/>
    <w:multiLevelType w:val="hybridMultilevel"/>
    <w:tmpl w:val="0EDEB23E"/>
    <w:lvl w:ilvl="0" w:tplc="8F62438C">
      <w:start w:val="1"/>
      <w:numFmt w:val="bullet"/>
      <w:lvlText w:val=""/>
      <w:lvlJc w:val="left"/>
      <w:pPr>
        <w:tabs>
          <w:tab w:val="num" w:pos="1800"/>
        </w:tabs>
        <w:ind w:left="1800" w:hanging="360"/>
      </w:pPr>
      <w:rPr>
        <w:rFonts w:ascii="Symbol" w:hAnsi="Symbol" w:hint="default"/>
      </w:rPr>
    </w:lvl>
    <w:lvl w:ilvl="1" w:tplc="E1D4351A">
      <w:start w:val="1"/>
      <w:numFmt w:val="decimal"/>
      <w:lvlText w:val="%2."/>
      <w:lvlJc w:val="left"/>
      <w:pPr>
        <w:tabs>
          <w:tab w:val="num" w:pos="1440"/>
        </w:tabs>
        <w:ind w:left="1440" w:hanging="360"/>
      </w:pPr>
    </w:lvl>
    <w:lvl w:ilvl="2" w:tplc="AD423252">
      <w:start w:val="1"/>
      <w:numFmt w:val="decimal"/>
      <w:lvlText w:val="%3."/>
      <w:lvlJc w:val="left"/>
      <w:pPr>
        <w:tabs>
          <w:tab w:val="num" w:pos="2160"/>
        </w:tabs>
        <w:ind w:left="2160" w:hanging="360"/>
      </w:pPr>
    </w:lvl>
    <w:lvl w:ilvl="3" w:tplc="F16C747C">
      <w:start w:val="1"/>
      <w:numFmt w:val="decimal"/>
      <w:lvlText w:val="%4."/>
      <w:lvlJc w:val="left"/>
      <w:pPr>
        <w:tabs>
          <w:tab w:val="num" w:pos="2880"/>
        </w:tabs>
        <w:ind w:left="2880" w:hanging="360"/>
      </w:pPr>
    </w:lvl>
    <w:lvl w:ilvl="4" w:tplc="4CE4250E">
      <w:start w:val="1"/>
      <w:numFmt w:val="decimal"/>
      <w:lvlText w:val="%5."/>
      <w:lvlJc w:val="left"/>
      <w:pPr>
        <w:tabs>
          <w:tab w:val="num" w:pos="3600"/>
        </w:tabs>
        <w:ind w:left="3600" w:hanging="360"/>
      </w:pPr>
    </w:lvl>
    <w:lvl w:ilvl="5" w:tplc="0C52F3EA">
      <w:start w:val="1"/>
      <w:numFmt w:val="decimal"/>
      <w:lvlText w:val="%6."/>
      <w:lvlJc w:val="left"/>
      <w:pPr>
        <w:tabs>
          <w:tab w:val="num" w:pos="4320"/>
        </w:tabs>
        <w:ind w:left="4320" w:hanging="360"/>
      </w:pPr>
    </w:lvl>
    <w:lvl w:ilvl="6" w:tplc="0108E9D4">
      <w:start w:val="1"/>
      <w:numFmt w:val="decimal"/>
      <w:lvlText w:val="%7."/>
      <w:lvlJc w:val="left"/>
      <w:pPr>
        <w:tabs>
          <w:tab w:val="num" w:pos="5040"/>
        </w:tabs>
        <w:ind w:left="5040" w:hanging="360"/>
      </w:pPr>
    </w:lvl>
    <w:lvl w:ilvl="7" w:tplc="0CC2EFC8">
      <w:start w:val="1"/>
      <w:numFmt w:val="decimal"/>
      <w:lvlText w:val="%8."/>
      <w:lvlJc w:val="left"/>
      <w:pPr>
        <w:tabs>
          <w:tab w:val="num" w:pos="5760"/>
        </w:tabs>
        <w:ind w:left="5760" w:hanging="360"/>
      </w:pPr>
    </w:lvl>
    <w:lvl w:ilvl="8" w:tplc="6D2EEE86">
      <w:start w:val="1"/>
      <w:numFmt w:val="decimal"/>
      <w:lvlText w:val="%9."/>
      <w:lvlJc w:val="left"/>
      <w:pPr>
        <w:tabs>
          <w:tab w:val="num" w:pos="6480"/>
        </w:tabs>
        <w:ind w:left="6480" w:hanging="360"/>
      </w:pPr>
    </w:lvl>
  </w:abstractNum>
  <w:num w:numId="1" w16cid:durableId="2144420977">
    <w:abstractNumId w:val="1"/>
  </w:num>
  <w:num w:numId="2" w16cid:durableId="46054291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4818780">
    <w:abstractNumId w:val="2"/>
  </w:num>
  <w:num w:numId="4" w16cid:durableId="926277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2723519">
    <w:abstractNumId w:val="0"/>
  </w:num>
  <w:num w:numId="6" w16cid:durableId="14447340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an-Philippe Coppee">
    <w15:presenceInfo w15:providerId="AD" w15:userId="S::JCoppee@ovocom.be::f4ea34ab-ce0e-4178-85ca-1c93ffb9c49d"/>
  </w15:person>
  <w15:person w15:author="Laurien Huyghe">
    <w15:presenceInfo w15:providerId="None" w15:userId="Laurien Huyg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vAI6vgH+TiFiPkg+J0ghwn8nFYs9i4+dmEikKBrYtyDms5nCKUUN/ZEBePdsnT87XH9XhJuqu+j6foGcgfdHA==" w:salt="od3w4qU6Xy+QZ1HwkyotFQ=="/>
  <w:defaultTabStop w:val="708"/>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790"/>
    <w:rsid w:val="000104DE"/>
    <w:rsid w:val="000116C1"/>
    <w:rsid w:val="00020BE1"/>
    <w:rsid w:val="00030A0D"/>
    <w:rsid w:val="00057102"/>
    <w:rsid w:val="0006629D"/>
    <w:rsid w:val="000702BD"/>
    <w:rsid w:val="00105FA0"/>
    <w:rsid w:val="00144E68"/>
    <w:rsid w:val="001450E1"/>
    <w:rsid w:val="00145721"/>
    <w:rsid w:val="001942BA"/>
    <w:rsid w:val="001A11B7"/>
    <w:rsid w:val="001C6CCB"/>
    <w:rsid w:val="001F3FF7"/>
    <w:rsid w:val="002051A8"/>
    <w:rsid w:val="00234D9D"/>
    <w:rsid w:val="00284BCC"/>
    <w:rsid w:val="00291A2E"/>
    <w:rsid w:val="002934D6"/>
    <w:rsid w:val="0029556F"/>
    <w:rsid w:val="002B2152"/>
    <w:rsid w:val="002B431D"/>
    <w:rsid w:val="002D5B34"/>
    <w:rsid w:val="002F1B3E"/>
    <w:rsid w:val="002F75E8"/>
    <w:rsid w:val="0030661E"/>
    <w:rsid w:val="003167FF"/>
    <w:rsid w:val="00320092"/>
    <w:rsid w:val="003200AB"/>
    <w:rsid w:val="003309B4"/>
    <w:rsid w:val="003B0887"/>
    <w:rsid w:val="003B7393"/>
    <w:rsid w:val="003C2F08"/>
    <w:rsid w:val="003D66D3"/>
    <w:rsid w:val="003D6F48"/>
    <w:rsid w:val="003E7330"/>
    <w:rsid w:val="004109EE"/>
    <w:rsid w:val="00410F70"/>
    <w:rsid w:val="004318D9"/>
    <w:rsid w:val="0044727B"/>
    <w:rsid w:val="00470CFC"/>
    <w:rsid w:val="004A46D1"/>
    <w:rsid w:val="00516653"/>
    <w:rsid w:val="0052112B"/>
    <w:rsid w:val="00577E52"/>
    <w:rsid w:val="005823A5"/>
    <w:rsid w:val="005F0165"/>
    <w:rsid w:val="005F48ED"/>
    <w:rsid w:val="00635C3F"/>
    <w:rsid w:val="006715A0"/>
    <w:rsid w:val="00693A64"/>
    <w:rsid w:val="006A06B4"/>
    <w:rsid w:val="006A238E"/>
    <w:rsid w:val="006D124F"/>
    <w:rsid w:val="007044CC"/>
    <w:rsid w:val="007230AD"/>
    <w:rsid w:val="007232F5"/>
    <w:rsid w:val="007557A3"/>
    <w:rsid w:val="007559A5"/>
    <w:rsid w:val="00762469"/>
    <w:rsid w:val="0078390C"/>
    <w:rsid w:val="007E1AA4"/>
    <w:rsid w:val="007E6A91"/>
    <w:rsid w:val="00844509"/>
    <w:rsid w:val="00882605"/>
    <w:rsid w:val="008B5FB6"/>
    <w:rsid w:val="008F153C"/>
    <w:rsid w:val="008F36EE"/>
    <w:rsid w:val="00953FB1"/>
    <w:rsid w:val="00964436"/>
    <w:rsid w:val="00973578"/>
    <w:rsid w:val="009A04A0"/>
    <w:rsid w:val="009C6224"/>
    <w:rsid w:val="009C68CA"/>
    <w:rsid w:val="009E2DD2"/>
    <w:rsid w:val="00A00D12"/>
    <w:rsid w:val="00A02B71"/>
    <w:rsid w:val="00A1360E"/>
    <w:rsid w:val="00A14AF4"/>
    <w:rsid w:val="00A4490D"/>
    <w:rsid w:val="00A5163B"/>
    <w:rsid w:val="00A656AC"/>
    <w:rsid w:val="00AB13A9"/>
    <w:rsid w:val="00AB5CCA"/>
    <w:rsid w:val="00AC02B6"/>
    <w:rsid w:val="00AC4846"/>
    <w:rsid w:val="00AD262D"/>
    <w:rsid w:val="00AF1350"/>
    <w:rsid w:val="00AF3B8B"/>
    <w:rsid w:val="00B360E4"/>
    <w:rsid w:val="00B561C4"/>
    <w:rsid w:val="00B64A81"/>
    <w:rsid w:val="00B83024"/>
    <w:rsid w:val="00B90270"/>
    <w:rsid w:val="00BA1BF9"/>
    <w:rsid w:val="00BF20E4"/>
    <w:rsid w:val="00C03D62"/>
    <w:rsid w:val="00C37F34"/>
    <w:rsid w:val="00C91BEF"/>
    <w:rsid w:val="00CF0F16"/>
    <w:rsid w:val="00CF325F"/>
    <w:rsid w:val="00D10EF6"/>
    <w:rsid w:val="00D661E3"/>
    <w:rsid w:val="00DB1BD5"/>
    <w:rsid w:val="00DB1BF4"/>
    <w:rsid w:val="00DE0790"/>
    <w:rsid w:val="00DE5DA5"/>
    <w:rsid w:val="00E21713"/>
    <w:rsid w:val="00E4707F"/>
    <w:rsid w:val="00E70ED5"/>
    <w:rsid w:val="00EB1801"/>
    <w:rsid w:val="00EB3776"/>
    <w:rsid w:val="00EE2475"/>
    <w:rsid w:val="00F32C5A"/>
    <w:rsid w:val="00F750EB"/>
    <w:rsid w:val="00F7650F"/>
    <w:rsid w:val="00F77BE7"/>
    <w:rsid w:val="00F77EA1"/>
    <w:rsid w:val="00F86F5B"/>
    <w:rsid w:val="00FA4FC0"/>
    <w:rsid w:val="00FB4422"/>
    <w:rsid w:val="00FC41C2"/>
    <w:rsid w:val="00FD235E"/>
    <w:rsid w:val="00FF2D3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3F12EF"/>
  <w15:chartTrackingRefBased/>
  <w15:docId w15:val="{DDDB4B88-02F1-47E2-9EF6-01786539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2"/>
      <w:szCs w:val="24"/>
      <w:lang w:val="nl-NL" w:eastAsia="nl-NL"/>
    </w:rPr>
  </w:style>
  <w:style w:type="paragraph" w:styleId="Kop1">
    <w:name w:val="heading 1"/>
    <w:basedOn w:val="Standaard"/>
    <w:next w:val="Standaard"/>
    <w:qFormat/>
    <w:pPr>
      <w:keepNext/>
      <w:outlineLvl w:val="0"/>
    </w:pPr>
    <w:rPr>
      <w:rFonts w:ascii="Century" w:eastAsia="Arial Unicode MS" w:hAnsi="Century" w:cs="Arial Unicode MS"/>
      <w:b/>
      <w:bCs/>
      <w:spacing w:val="30"/>
      <w:sz w:val="28"/>
      <w14:shadow w14:blurRad="50800" w14:dist="38100" w14:dir="2700000" w14:sx="100000" w14:sy="100000" w14:kx="0" w14:ky="0" w14:algn="tl">
        <w14:srgbClr w14:val="000000">
          <w14:alpha w14:val="60000"/>
        </w14:srgbClr>
      </w14:shado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pPr>
      <w:spacing w:after="120" w:line="480" w:lineRule="auto"/>
    </w:pPr>
  </w:style>
  <w:style w:type="character" w:styleId="Hyperlink">
    <w:name w:val="Hyperlink"/>
    <w:rPr>
      <w:color w:val="0000FF"/>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Zwaar">
    <w:name w:val="Strong"/>
    <w:qFormat/>
    <w:rPr>
      <w:b/>
      <w:bCs/>
    </w:rPr>
  </w:style>
  <w:style w:type="paragraph" w:styleId="Ballontekst">
    <w:name w:val="Balloon Text"/>
    <w:basedOn w:val="Standaard"/>
    <w:semiHidden/>
    <w:rPr>
      <w:rFonts w:ascii="Tahoma" w:hAnsi="Tahoma" w:cs="Tahoma"/>
      <w:sz w:val="16"/>
      <w:szCs w:val="16"/>
    </w:rPr>
  </w:style>
  <w:style w:type="character" w:styleId="GevolgdeHyperlink">
    <w:name w:val="FollowedHyperlink"/>
    <w:rPr>
      <w:color w:val="800080"/>
      <w:u w:val="single"/>
    </w:rPr>
  </w:style>
  <w:style w:type="character" w:styleId="Tekstvantijdelijkeaanduiding">
    <w:name w:val="Placeholder Text"/>
    <w:basedOn w:val="Standaardalinea-lettertype"/>
    <w:uiPriority w:val="99"/>
    <w:semiHidden/>
    <w:rsid w:val="003D6F48"/>
    <w:rPr>
      <w:color w:val="808080"/>
    </w:rPr>
  </w:style>
  <w:style w:type="character" w:styleId="Verwijzingopmerking">
    <w:name w:val="annotation reference"/>
    <w:basedOn w:val="Standaardalinea-lettertype"/>
    <w:rsid w:val="003D66D3"/>
    <w:rPr>
      <w:sz w:val="16"/>
      <w:szCs w:val="16"/>
    </w:rPr>
  </w:style>
  <w:style w:type="paragraph" w:styleId="Tekstopmerking">
    <w:name w:val="annotation text"/>
    <w:basedOn w:val="Standaard"/>
    <w:link w:val="TekstopmerkingChar"/>
    <w:rsid w:val="003D66D3"/>
    <w:rPr>
      <w:sz w:val="20"/>
      <w:szCs w:val="20"/>
    </w:rPr>
  </w:style>
  <w:style w:type="character" w:customStyle="1" w:styleId="TekstopmerkingChar">
    <w:name w:val="Tekst opmerking Char"/>
    <w:basedOn w:val="Standaardalinea-lettertype"/>
    <w:link w:val="Tekstopmerking"/>
    <w:rsid w:val="003D66D3"/>
    <w:rPr>
      <w:rFonts w:ascii="Arial" w:hAnsi="Arial"/>
      <w:lang w:val="nl-NL" w:eastAsia="nl-NL"/>
    </w:rPr>
  </w:style>
  <w:style w:type="paragraph" w:styleId="Onderwerpvanopmerking">
    <w:name w:val="annotation subject"/>
    <w:basedOn w:val="Tekstopmerking"/>
    <w:next w:val="Tekstopmerking"/>
    <w:link w:val="OnderwerpvanopmerkingChar"/>
    <w:rsid w:val="003D66D3"/>
    <w:rPr>
      <w:b/>
      <w:bCs/>
    </w:rPr>
  </w:style>
  <w:style w:type="character" w:customStyle="1" w:styleId="OnderwerpvanopmerkingChar">
    <w:name w:val="Onderwerp van opmerking Char"/>
    <w:basedOn w:val="TekstopmerkingChar"/>
    <w:link w:val="Onderwerpvanopmerking"/>
    <w:rsid w:val="003D66D3"/>
    <w:rPr>
      <w:rFonts w:ascii="Arial" w:hAnsi="Arial"/>
      <w:b/>
      <w:bCs/>
      <w:lang w:val="nl-NL" w:eastAsia="nl-NL"/>
    </w:rPr>
  </w:style>
  <w:style w:type="paragraph" w:styleId="Revisie">
    <w:name w:val="Revision"/>
    <w:hidden/>
    <w:uiPriority w:val="99"/>
    <w:semiHidden/>
    <w:rsid w:val="00A656AC"/>
    <w:rPr>
      <w:rFonts w:ascii="Arial" w:hAnsi="Arial"/>
      <w:sz w:val="22"/>
      <w:szCs w:val="24"/>
      <w:lang w:val="nl-NL" w:eastAsia="nl-NL"/>
    </w:rPr>
  </w:style>
  <w:style w:type="character" w:styleId="Onopgelostemelding">
    <w:name w:val="Unresolved Mention"/>
    <w:basedOn w:val="Standaardalinea-lettertype"/>
    <w:uiPriority w:val="99"/>
    <w:semiHidden/>
    <w:unhideWhenUsed/>
    <w:rsid w:val="002F7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ovocom.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C343CC8532245BE248D5D58C84C7E" ma:contentTypeVersion="6" ma:contentTypeDescription="Een nieuw document maken." ma:contentTypeScope="" ma:versionID="149b0e7186a9975dc4df518d4979b0ae">
  <xsd:schema xmlns:xsd="http://www.w3.org/2001/XMLSchema" xmlns:xs="http://www.w3.org/2001/XMLSchema" xmlns:p="http://schemas.microsoft.com/office/2006/metadata/properties" xmlns:ns2="56943b1c-9a90-4553-9954-04bdcc25c3f2" xmlns:ns3="02eae434-aecd-48ca-837f-02bdc3747c13" targetNamespace="http://schemas.microsoft.com/office/2006/metadata/properties" ma:root="true" ma:fieldsID="c60b560a4212d6bb5b5af71f87badbad" ns2:_="" ns3:_="">
    <xsd:import namespace="56943b1c-9a90-4553-9954-04bdcc25c3f2"/>
    <xsd:import namespace="02eae434-aecd-48ca-837f-02bdc3747c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43b1c-9a90-4553-9954-04bdcc25c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eae434-aecd-48ca-837f-02bdc3747c1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C5667A-2FF4-4FFD-92B8-E2164BB9B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43b1c-9a90-4553-9954-04bdcc25c3f2"/>
    <ds:schemaRef ds:uri="02eae434-aecd-48ca-837f-02bdc3747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17729B-FC70-4AF8-81AE-663CA0E14D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ABCC3A-BC5B-4C00-9176-3DD98F8814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923</Words>
  <Characters>5081</Characters>
  <Application>Microsoft Office Word</Application>
  <DocSecurity>0</DocSecurity>
  <Lines>42</Lines>
  <Paragraphs>11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ENGAGEMENT POUR LA QUALITÉ 2007 - Céréales</vt:lpstr>
      <vt:lpstr>ENGAGEMENT POUR LA QUALITÉ 2007 - Céréales</vt:lpstr>
      <vt:lpstr>ENGAGEMENT POUR LA QUALITÉ 2007 - Céréales</vt:lpstr>
    </vt:vector>
  </TitlesOfParts>
  <Company>OVOCOM ASBL</Company>
  <LinksUpToDate>false</LinksUpToDate>
  <CharactersWithSpaces>5993</CharactersWithSpaces>
  <SharedDoc>false</SharedDoc>
  <HLinks>
    <vt:vector size="30" baseType="variant">
      <vt:variant>
        <vt:i4>983114</vt:i4>
      </vt:variant>
      <vt:variant>
        <vt:i4>27</vt:i4>
      </vt:variant>
      <vt:variant>
        <vt:i4>0</vt:i4>
      </vt:variant>
      <vt:variant>
        <vt:i4>5</vt:i4>
      </vt:variant>
      <vt:variant>
        <vt:lpwstr>http://www.ovocom.be/</vt:lpwstr>
      </vt:variant>
      <vt:variant>
        <vt:lpwstr/>
      </vt:variant>
      <vt:variant>
        <vt:i4>4980756</vt:i4>
      </vt:variant>
      <vt:variant>
        <vt:i4>24</vt:i4>
      </vt:variant>
      <vt:variant>
        <vt:i4>0</vt:i4>
      </vt:variant>
      <vt:variant>
        <vt:i4>5</vt:i4>
      </vt:variant>
      <vt:variant>
        <vt:lpwstr>http://ec.europa.eu/food/plant/pesticides/eu-pesticides-database/</vt:lpwstr>
      </vt:variant>
      <vt:variant>
        <vt:lpwstr/>
      </vt:variant>
      <vt:variant>
        <vt:i4>6291508</vt:i4>
      </vt:variant>
      <vt:variant>
        <vt:i4>21</vt:i4>
      </vt:variant>
      <vt:variant>
        <vt:i4>0</vt:i4>
      </vt:variant>
      <vt:variant>
        <vt:i4>5</vt:i4>
      </vt:variant>
      <vt:variant>
        <vt:lpwstr>http://www.vegaplan.be/</vt:lpwstr>
      </vt:variant>
      <vt:variant>
        <vt:lpwstr/>
      </vt:variant>
      <vt:variant>
        <vt:i4>983114</vt:i4>
      </vt:variant>
      <vt:variant>
        <vt:i4>12</vt:i4>
      </vt:variant>
      <vt:variant>
        <vt:i4>0</vt:i4>
      </vt:variant>
      <vt:variant>
        <vt:i4>5</vt:i4>
      </vt:variant>
      <vt:variant>
        <vt:lpwstr>http://www.ovocom.be/</vt:lpwstr>
      </vt:variant>
      <vt:variant>
        <vt:lpwstr/>
      </vt:variant>
      <vt:variant>
        <vt:i4>983114</vt:i4>
      </vt:variant>
      <vt:variant>
        <vt:i4>9</vt:i4>
      </vt:variant>
      <vt:variant>
        <vt:i4>0</vt:i4>
      </vt:variant>
      <vt:variant>
        <vt:i4>5</vt:i4>
      </vt:variant>
      <vt:variant>
        <vt:lpwstr>http://www.ovocom.be/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POUR LA QUALITÉ 2007 - Céréales</dc:title>
  <dc:subject/>
  <dc:creator>Jean-Philippe Coppée</dc:creator>
  <cp:keywords/>
  <cp:lastModifiedBy>Kim De Fooz</cp:lastModifiedBy>
  <cp:revision>3</cp:revision>
  <cp:lastPrinted>2023-05-10T16:16:00Z</cp:lastPrinted>
  <dcterms:created xsi:type="dcterms:W3CDTF">2023-06-09T12:16:00Z</dcterms:created>
  <dcterms:modified xsi:type="dcterms:W3CDTF">2023-06-09T12:16:00Z</dcterms:modified>
  <cp:category>Formulaire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0x010100890C343CC8532245BE248D5D58C84C7E</vt:lpwstr>
  </property>
</Properties>
</file>